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2CE9" w14:textId="77777777" w:rsidR="00EA434E" w:rsidRDefault="00EA434E" w:rsidP="00EA434E">
      <w:pPr>
        <w:jc w:val="center"/>
        <w:rPr>
          <w:rFonts w:ascii="Corbel" w:eastAsia="Corbel" w:hAnsi="Corbel" w:cs="Corbel"/>
          <w:b/>
          <w:bCs/>
          <w:sz w:val="32"/>
          <w:szCs w:val="32"/>
          <w:shd w:val="clear" w:color="auto" w:fill="FFFF00"/>
        </w:rPr>
      </w:pPr>
      <w:r w:rsidRPr="00250C81">
        <w:rPr>
          <w:rFonts w:ascii="Corbel" w:eastAsia="Corbel" w:hAnsi="Corbel" w:cs="Corbel"/>
          <w:b/>
          <w:bCs/>
          <w:color w:val="4472C4" w:themeColor="accent1"/>
          <w:sz w:val="32"/>
          <w:szCs w:val="32"/>
        </w:rPr>
        <w:t>[insert name of ERN]</w:t>
      </w:r>
    </w:p>
    <w:p w14:paraId="7C659A6B" w14:textId="5290F4C1" w:rsidR="00EA434E" w:rsidRDefault="00EA434E" w:rsidP="00EA434E">
      <w:pPr>
        <w:pStyle w:val="Body"/>
        <w:spacing w:after="120"/>
        <w:jc w:val="center"/>
        <w:rPr>
          <w:rFonts w:ascii="Corbel" w:eastAsia="Corbel" w:hAnsi="Corbel" w:cs="Corbel"/>
          <w:b/>
          <w:bCs/>
          <w:color w:val="4472C4" w:themeColor="accent1"/>
          <w:sz w:val="32"/>
          <w:szCs w:val="32"/>
        </w:rPr>
      </w:pPr>
      <w:r w:rsidRPr="00EA0C1C">
        <w:rPr>
          <w:rFonts w:ascii="Corbel" w:eastAsia="Corbel" w:hAnsi="Corbel" w:cs="Corbel"/>
          <w:b/>
          <w:bCs/>
          <w:color w:val="4472C4" w:themeColor="accent1"/>
          <w:sz w:val="32"/>
          <w:szCs w:val="32"/>
        </w:rPr>
        <w:t xml:space="preserve">Rules for </w:t>
      </w:r>
      <w:r w:rsidR="006D399C" w:rsidRPr="00EA0C1C">
        <w:rPr>
          <w:rFonts w:ascii="Corbel" w:eastAsia="Corbel" w:hAnsi="Corbel" w:cs="Corbel"/>
          <w:b/>
          <w:bCs/>
          <w:color w:val="4472C4" w:themeColor="accent1"/>
          <w:sz w:val="32"/>
          <w:szCs w:val="32"/>
        </w:rPr>
        <w:t xml:space="preserve">Associate Partners representatives </w:t>
      </w:r>
      <w:r w:rsidR="008A006C" w:rsidRPr="00EA0C1C">
        <w:rPr>
          <w:rFonts w:ascii="Corbel" w:eastAsia="Corbel" w:hAnsi="Corbel" w:cs="Corbel"/>
          <w:b/>
          <w:bCs/>
          <w:color w:val="4472C4" w:themeColor="accent1"/>
          <w:sz w:val="32"/>
          <w:szCs w:val="32"/>
        </w:rPr>
        <w:t>(</w:t>
      </w:r>
      <w:proofErr w:type="spellStart"/>
      <w:r w:rsidR="008A006C" w:rsidRPr="00EA0C1C">
        <w:rPr>
          <w:rFonts w:ascii="Corbel" w:eastAsia="Corbel" w:hAnsi="Corbel" w:cs="Corbel"/>
          <w:b/>
          <w:bCs/>
          <w:color w:val="4472C4" w:themeColor="accent1"/>
          <w:sz w:val="32"/>
          <w:szCs w:val="32"/>
        </w:rPr>
        <w:t>ePAG</w:t>
      </w:r>
      <w:proofErr w:type="spellEnd"/>
      <w:r w:rsidR="008A006C" w:rsidRPr="00EA0C1C">
        <w:rPr>
          <w:rFonts w:ascii="Corbel" w:eastAsia="Corbel" w:hAnsi="Corbel" w:cs="Corbel"/>
          <w:b/>
          <w:bCs/>
          <w:color w:val="4472C4" w:themeColor="accent1"/>
          <w:sz w:val="32"/>
          <w:szCs w:val="32"/>
        </w:rPr>
        <w:t xml:space="preserve"> advocates) </w:t>
      </w:r>
      <w:r w:rsidR="001C71FB" w:rsidRPr="00EA0C1C">
        <w:rPr>
          <w:rFonts w:ascii="Corbel" w:eastAsia="Corbel" w:hAnsi="Corbel" w:cs="Corbel"/>
          <w:b/>
          <w:bCs/>
          <w:color w:val="4472C4" w:themeColor="accent1"/>
          <w:sz w:val="32"/>
          <w:szCs w:val="32"/>
        </w:rPr>
        <w:t>Template</w:t>
      </w:r>
    </w:p>
    <w:p w14:paraId="1E0A7E43" w14:textId="03164911" w:rsidR="00EA0C1C" w:rsidRPr="00EA0C1C" w:rsidRDefault="00EA0C1C" w:rsidP="00EA434E">
      <w:pPr>
        <w:pStyle w:val="Body"/>
        <w:spacing w:after="120"/>
        <w:jc w:val="center"/>
        <w:rPr>
          <w:rFonts w:ascii="Corbel" w:eastAsia="Corbel" w:hAnsi="Corbel" w:cs="Corbel"/>
          <w:b/>
          <w:bCs/>
          <w:color w:val="4472C4" w:themeColor="accent1"/>
          <w:sz w:val="32"/>
          <w:szCs w:val="32"/>
        </w:rPr>
      </w:pPr>
      <w:r>
        <w:rPr>
          <w:rFonts w:ascii="Corbel" w:eastAsia="Corbel" w:hAnsi="Corbel" w:cs="Corbel"/>
          <w:b/>
          <w:bCs/>
          <w:color w:val="4472C4" w:themeColor="accent1"/>
          <w:sz w:val="32"/>
          <w:szCs w:val="32"/>
        </w:rPr>
        <w:t>22/11/2021</w:t>
      </w:r>
    </w:p>
    <w:p w14:paraId="60E1E86A" w14:textId="77777777" w:rsidR="00EA434E" w:rsidRDefault="00EA434E" w:rsidP="00EA434E">
      <w:pPr>
        <w:rPr>
          <w:color w:val="7030A0"/>
          <w:sz w:val="18"/>
          <w:szCs w:val="18"/>
        </w:rPr>
      </w:pPr>
      <w:r>
        <w:rPr>
          <w:noProof/>
          <w:color w:val="7030A0"/>
          <w:sz w:val="18"/>
          <w:szCs w:val="18"/>
        </w:rPr>
        <mc:AlternateContent>
          <mc:Choice Requires="wps">
            <w:drawing>
              <wp:anchor distT="0" distB="0" distL="114300" distR="114300" simplePos="0" relativeHeight="251659264" behindDoc="0" locked="0" layoutInCell="1" allowOverlap="1" wp14:anchorId="55E554DB" wp14:editId="59F53730">
                <wp:simplePos x="0" y="0"/>
                <wp:positionH relativeFrom="column">
                  <wp:posOffset>-85725</wp:posOffset>
                </wp:positionH>
                <wp:positionV relativeFrom="paragraph">
                  <wp:posOffset>137160</wp:posOffset>
                </wp:positionV>
                <wp:extent cx="599122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91225" cy="476250"/>
                        </a:xfrm>
                        <a:prstGeom prst="rect">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260D" id="Rectangle 2" o:spid="_x0000_s1026" style="position:absolute;margin-left:-6.75pt;margin-top:10.8pt;width:47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" filled="f" strokecolor="#4472c4 [3204]" strokeweight="1pt">
                <v:textbox inset="1.27mm,1.27mm,1.27mm,1.27mm"/>
              </v:rect>
            </w:pict>
          </mc:Fallback>
        </mc:AlternateContent>
      </w:r>
    </w:p>
    <w:p w14:paraId="559E19ED" w14:textId="4126F8EA" w:rsidR="00EA434E" w:rsidRPr="00D66667" w:rsidRDefault="00EA434E" w:rsidP="008A006C">
      <w:pPr>
        <w:jc w:val="center"/>
        <w:rPr>
          <w:rFonts w:ascii="Corbel" w:eastAsia="Corbel" w:hAnsi="Corbel" w:cs="Corbel"/>
          <w:color w:val="000000"/>
          <w:spacing w:val="5"/>
          <w:u w:color="000000"/>
          <w:lang w:eastAsia="en-GB"/>
        </w:rPr>
      </w:pPr>
      <w:r w:rsidRPr="00D66667">
        <w:rPr>
          <w:rFonts w:ascii="Corbel" w:eastAsia="Corbel" w:hAnsi="Corbel" w:cs="Corbel"/>
          <w:color w:val="000000"/>
          <w:spacing w:val="5"/>
          <w:highlight w:val="yellow"/>
          <w:u w:color="000000"/>
          <w:lang w:eastAsia="en-GB"/>
        </w:rPr>
        <w:t xml:space="preserve">Text and sections highlighted in yellow </w:t>
      </w:r>
      <w:r w:rsidRPr="006359EC">
        <w:rPr>
          <w:rFonts w:ascii="Corbel" w:eastAsia="Corbel" w:hAnsi="Corbel" w:cs="Corbel"/>
          <w:color w:val="000000"/>
          <w:spacing w:val="5"/>
          <w:highlight w:val="yellow"/>
          <w:u w:color="000000"/>
          <w:lang w:eastAsia="en-GB"/>
        </w:rPr>
        <w:t>are optional</w:t>
      </w:r>
      <w:r w:rsidR="00BC05BC">
        <w:rPr>
          <w:rFonts w:ascii="Corbel" w:eastAsia="Corbel" w:hAnsi="Corbel" w:cs="Corbel"/>
          <w:color w:val="000000"/>
          <w:spacing w:val="5"/>
          <w:u w:color="000000"/>
          <w:lang w:eastAsia="en-GB"/>
        </w:rPr>
        <w:t xml:space="preserve"> </w:t>
      </w:r>
      <w:r w:rsidR="00BC05BC">
        <w:rPr>
          <w:rFonts w:ascii="Corbel" w:eastAsia="Corbel" w:hAnsi="Corbel" w:cs="Corbel"/>
          <w:color w:val="000000"/>
          <w:spacing w:val="5"/>
          <w:highlight w:val="yellow"/>
          <w:u w:color="000000"/>
          <w:lang w:eastAsia="en-GB"/>
        </w:rPr>
        <w:t>or can be tailored to your needs</w:t>
      </w:r>
      <w:r w:rsidR="00BC05BC" w:rsidRPr="006359EC">
        <w:rPr>
          <w:rFonts w:ascii="Corbel" w:eastAsia="Corbel" w:hAnsi="Corbel" w:cs="Corbel"/>
          <w:color w:val="000000"/>
          <w:spacing w:val="5"/>
          <w:highlight w:val="yellow"/>
          <w:u w:color="000000"/>
          <w:lang w:eastAsia="en-GB"/>
        </w:rPr>
        <w:t xml:space="preserve">, please read the </w:t>
      </w:r>
      <w:r w:rsidR="00BC05BC" w:rsidRPr="00736B10">
        <w:rPr>
          <w:rFonts w:ascii="Corbel" w:eastAsia="Corbel" w:hAnsi="Corbel" w:cs="Corbel"/>
          <w:color w:val="000000"/>
          <w:spacing w:val="5"/>
          <w:highlight w:val="yellow"/>
          <w:u w:color="000000"/>
          <w:lang w:eastAsia="en-GB"/>
        </w:rPr>
        <w:t>comments to adjust the template</w:t>
      </w:r>
    </w:p>
    <w:p w14:paraId="2D5576C2" w14:textId="77777777" w:rsidR="00EA434E" w:rsidRPr="00BC05BC" w:rsidRDefault="00EA434E" w:rsidP="00BC05BC">
      <w:pPr>
        <w:pStyle w:val="NoSpacing"/>
      </w:pPr>
    </w:p>
    <w:p w14:paraId="42B9CC44" w14:textId="77777777" w:rsidR="00EA434E" w:rsidRPr="005976B3" w:rsidRDefault="00EA434E" w:rsidP="00EA434E">
      <w:pPr>
        <w:pStyle w:val="Intestazione"/>
        <w:tabs>
          <w:tab w:val="clear" w:pos="9088"/>
          <w:tab w:val="clear" w:pos="9372"/>
        </w:tabs>
        <w:spacing w:line="240" w:lineRule="auto"/>
        <w:rPr>
          <w:rStyle w:val="Nessuno"/>
        </w:rPr>
      </w:pPr>
      <w:r w:rsidRPr="005976B3">
        <w:rPr>
          <w:rStyle w:val="Nessuno"/>
        </w:rPr>
        <w:t xml:space="preserve">1. Introduction  </w:t>
      </w:r>
    </w:p>
    <w:p w14:paraId="6CDE13BC" w14:textId="77777777" w:rsidR="00EA434E" w:rsidRPr="00CA1188" w:rsidRDefault="00EA434E" w:rsidP="00EA434E">
      <w:pPr>
        <w:jc w:val="both"/>
        <w:rPr>
          <w:rFonts w:ascii="Corbel" w:eastAsia="Corbel" w:hAnsi="Corbel" w:cs="Corbel"/>
          <w:color w:val="000000"/>
          <w:spacing w:val="5"/>
          <w:u w:color="000000"/>
          <w:lang w:eastAsia="en-GB"/>
        </w:rPr>
      </w:pPr>
      <w:bookmarkStart w:id="0" w:name="_Hlk85618428"/>
      <w:r w:rsidRPr="00CA1188">
        <w:rPr>
          <w:rFonts w:ascii="Corbel" w:eastAsia="Corbel" w:hAnsi="Corbel" w:cs="Corbel"/>
          <w:color w:val="000000"/>
          <w:spacing w:val="5"/>
          <w:u w:color="000000"/>
          <w:lang w:eastAsia="en-GB"/>
        </w:rPr>
        <w:t>According to the European Commission Expert Group (EUCERD) patients and patient representatives should play an active role in the decision and opinion making process of the European Reference Networks (ERNs) and be involved in structural and clinical netwo</w:t>
      </w:r>
      <w:r>
        <w:rPr>
          <w:rFonts w:ascii="Corbel" w:eastAsia="Corbel" w:hAnsi="Corbel" w:cs="Corbel"/>
          <w:color w:val="000000"/>
          <w:spacing w:val="5"/>
          <w:u w:color="000000"/>
          <w:lang w:eastAsia="en-GB"/>
        </w:rPr>
        <w:t>rk activities</w:t>
      </w:r>
      <w:r w:rsidRPr="00CA1188">
        <w:rPr>
          <w:rFonts w:ascii="Corbel" w:eastAsia="Corbel" w:hAnsi="Corbel" w:cs="Corbel"/>
          <w:color w:val="000000"/>
          <w:spacing w:val="5"/>
          <w:u w:color="000000"/>
          <w:lang w:eastAsia="en-GB"/>
        </w:rPr>
        <w:t xml:space="preserve">. The Expert Group recommended that ERNs demonstrate meaningful patient involvement, patient-centeredness and empowerment through recognition of the role of patients, as experts by experience and co-producers of knowledge, in the ERNs structural and clinical activities and therefore demonstrate meeting the legal requirements in the Delegated Acts. </w:t>
      </w:r>
    </w:p>
    <w:bookmarkEnd w:id="0"/>
    <w:p w14:paraId="1EA7F4A2" w14:textId="77777777" w:rsidR="00EA434E" w:rsidRPr="00CA1188" w:rsidRDefault="00EA434E" w:rsidP="00EA434E">
      <w:pPr>
        <w:jc w:val="both"/>
        <w:rPr>
          <w:rFonts w:ascii="Corbel" w:eastAsia="Corbel" w:hAnsi="Corbel" w:cs="Corbel"/>
          <w:color w:val="000000"/>
          <w:spacing w:val="5"/>
          <w:u w:color="000000"/>
          <w:lang w:eastAsia="en-GB"/>
        </w:rPr>
      </w:pPr>
    </w:p>
    <w:p w14:paraId="2C609C88" w14:textId="77777777" w:rsidR="00EA434E" w:rsidRPr="00CA1188" w:rsidRDefault="00EA434E" w:rsidP="00EA434E">
      <w:pPr>
        <w:jc w:val="both"/>
        <w:rPr>
          <w:rFonts w:ascii="Corbel" w:eastAsia="Corbel" w:hAnsi="Corbel" w:cs="Corbel"/>
          <w:color w:val="000000"/>
          <w:spacing w:val="5"/>
          <w:u w:color="000000"/>
          <w:lang w:eastAsia="en-GB"/>
        </w:rPr>
      </w:pPr>
      <w:r w:rsidRPr="00CA1188">
        <w:rPr>
          <w:rFonts w:ascii="Corbel" w:eastAsia="Corbel" w:hAnsi="Corbel" w:cs="Corbel"/>
          <w:color w:val="000000"/>
          <w:spacing w:val="5"/>
          <w:u w:color="000000"/>
          <w:lang w:eastAsia="en-GB"/>
        </w:rPr>
        <w:t xml:space="preserve">These rules for patient engagement aim at facilitating the effective involvement of patient representatives in the activities of </w:t>
      </w:r>
      <w:r w:rsidRPr="00250C81">
        <w:rPr>
          <w:rFonts w:ascii="Corbel" w:eastAsia="Corbel" w:hAnsi="Corbel" w:cs="Corbel"/>
          <w:color w:val="4472C4" w:themeColor="accent1"/>
          <w:spacing w:val="5"/>
          <w:lang w:eastAsia="en-GB"/>
        </w:rPr>
        <w:t>[insert name of ERN]</w:t>
      </w:r>
      <w:r w:rsidRPr="00CA1188">
        <w:rPr>
          <w:rFonts w:ascii="Corbel" w:eastAsia="Corbel" w:hAnsi="Corbel" w:cs="Corbel"/>
          <w:color w:val="000000"/>
          <w:spacing w:val="5"/>
          <w:u w:color="000000"/>
          <w:lang w:eastAsia="en-GB"/>
        </w:rPr>
        <w:t xml:space="preserve">. They are based on the </w:t>
      </w:r>
      <w:hyperlink r:id="rId5" w:history="1">
        <w:r w:rsidRPr="00250C81">
          <w:rPr>
            <w:rStyle w:val="Hyperlink"/>
            <w:rFonts w:ascii="Corbel" w:eastAsia="Corbel" w:hAnsi="Corbel" w:cs="Corbel"/>
            <w:spacing w:val="5"/>
            <w:u w:color="000000"/>
            <w:lang w:eastAsia="en-GB"/>
          </w:rPr>
          <w:t>governance framework</w:t>
        </w:r>
      </w:hyperlink>
      <w:r w:rsidRPr="00CA1188">
        <w:rPr>
          <w:rFonts w:ascii="Corbel" w:eastAsia="Corbel" w:hAnsi="Corbel" w:cs="Corbel"/>
          <w:color w:val="000000"/>
          <w:spacing w:val="5"/>
          <w:u w:color="000000"/>
          <w:lang w:eastAsia="en-GB"/>
        </w:rPr>
        <w:t xml:space="preserve"> develop by EURORDIS for patient engagement in the ERNs and contain specific provisions to adapt them to the governance structure of </w:t>
      </w:r>
      <w:r w:rsidRPr="00250C81">
        <w:rPr>
          <w:rFonts w:ascii="Corbel" w:eastAsia="Corbel" w:hAnsi="Corbel" w:cs="Corbel"/>
          <w:color w:val="4472C4" w:themeColor="accent1"/>
          <w:spacing w:val="5"/>
          <w:lang w:eastAsia="en-GB"/>
        </w:rPr>
        <w:t>[insert name of ERN]</w:t>
      </w:r>
      <w:r w:rsidRPr="00CA1188">
        <w:rPr>
          <w:rFonts w:ascii="Corbel" w:eastAsia="Corbel" w:hAnsi="Corbel" w:cs="Corbel"/>
          <w:color w:val="000000"/>
          <w:spacing w:val="5"/>
          <w:u w:color="000000"/>
          <w:lang w:eastAsia="en-GB"/>
        </w:rPr>
        <w:t>.</w:t>
      </w:r>
    </w:p>
    <w:p w14:paraId="1161D14B" w14:textId="77777777" w:rsidR="00EA434E" w:rsidRPr="00CA1188" w:rsidRDefault="00EA434E" w:rsidP="00EA434E">
      <w:pPr>
        <w:jc w:val="both"/>
        <w:rPr>
          <w:rFonts w:ascii="Corbel" w:eastAsia="Corbel" w:hAnsi="Corbel" w:cs="Corbel"/>
          <w:color w:val="000000"/>
          <w:spacing w:val="5"/>
          <w:u w:color="000000"/>
          <w:lang w:eastAsia="en-GB"/>
        </w:rPr>
      </w:pPr>
    </w:p>
    <w:p w14:paraId="70A6F373" w14:textId="28804F5A" w:rsidR="00EA434E" w:rsidRPr="00CA1188" w:rsidRDefault="00EA434E" w:rsidP="00EA434E">
      <w:pPr>
        <w:jc w:val="both"/>
        <w:rPr>
          <w:rFonts w:ascii="Corbel" w:eastAsia="Corbel" w:hAnsi="Corbel" w:cs="Corbel"/>
          <w:color w:val="000000"/>
          <w:spacing w:val="5"/>
          <w:u w:color="000000"/>
          <w:lang w:eastAsia="en-GB"/>
        </w:rPr>
      </w:pPr>
      <w:r w:rsidRPr="00CA1188">
        <w:rPr>
          <w:rFonts w:ascii="Corbel" w:eastAsia="Corbel" w:hAnsi="Corbel" w:cs="Corbel"/>
          <w:color w:val="000000"/>
          <w:spacing w:val="5"/>
          <w:u w:color="000000"/>
          <w:lang w:eastAsia="en-GB"/>
        </w:rPr>
        <w:t xml:space="preserve">The </w:t>
      </w:r>
      <w:r w:rsidRPr="00250C81">
        <w:rPr>
          <w:rFonts w:ascii="Corbel" w:eastAsia="Corbel" w:hAnsi="Corbel" w:cs="Corbel"/>
          <w:color w:val="4472C4" w:themeColor="accent1"/>
          <w:spacing w:val="5"/>
          <w:lang w:eastAsia="en-GB"/>
        </w:rPr>
        <w:t>[insert name of ERN]</w:t>
      </w:r>
      <w:r w:rsidRPr="00CA1188">
        <w:rPr>
          <w:rFonts w:ascii="Corbel" w:eastAsia="Corbel" w:hAnsi="Corbel" w:cs="Corbel"/>
          <w:color w:val="000000"/>
          <w:spacing w:val="5"/>
          <w:u w:color="000000"/>
          <w:lang w:eastAsia="en-GB"/>
        </w:rPr>
        <w:t xml:space="preserve"> </w:t>
      </w:r>
      <w:proofErr w:type="spellStart"/>
      <w:r w:rsidRPr="00CA1188">
        <w:rPr>
          <w:rFonts w:ascii="Corbel" w:eastAsia="Corbel" w:hAnsi="Corbel" w:cs="Corbel"/>
          <w:color w:val="000000"/>
          <w:spacing w:val="5"/>
          <w:u w:color="000000"/>
          <w:lang w:eastAsia="en-GB"/>
        </w:rPr>
        <w:t>ePAG</w:t>
      </w:r>
      <w:proofErr w:type="spellEnd"/>
      <w:r w:rsidRPr="00CA1188">
        <w:rPr>
          <w:rFonts w:ascii="Corbel" w:eastAsia="Corbel" w:hAnsi="Corbel" w:cs="Corbel"/>
          <w:color w:val="000000"/>
          <w:spacing w:val="5"/>
          <w:u w:color="000000"/>
          <w:lang w:eastAsia="en-GB"/>
        </w:rPr>
        <w:t xml:space="preserve"> has </w:t>
      </w:r>
      <w:r>
        <w:rPr>
          <w:rFonts w:ascii="Corbel" w:eastAsia="Corbel" w:hAnsi="Corbel" w:cs="Corbel"/>
          <w:color w:val="000000"/>
          <w:spacing w:val="5"/>
          <w:u w:color="000000"/>
          <w:lang w:eastAsia="en-GB"/>
        </w:rPr>
        <w:t xml:space="preserve">appointed </w:t>
      </w:r>
      <w:r w:rsidRPr="00CA1188">
        <w:rPr>
          <w:rFonts w:ascii="Corbel" w:eastAsia="Corbel" w:hAnsi="Corbel" w:cs="Corbel"/>
          <w:color w:val="000000"/>
          <w:spacing w:val="5"/>
          <w:u w:color="000000"/>
          <w:lang w:eastAsia="en-GB"/>
        </w:rPr>
        <w:t>[add number, the recommendation is having 2</w:t>
      </w:r>
      <w:r>
        <w:rPr>
          <w:rFonts w:ascii="Corbel" w:eastAsia="Corbel" w:hAnsi="Corbel" w:cs="Corbel"/>
          <w:color w:val="000000"/>
          <w:spacing w:val="5"/>
          <w:u w:color="000000"/>
          <w:lang w:eastAsia="en-GB"/>
        </w:rPr>
        <w:t xml:space="preserve"> </w:t>
      </w:r>
      <w:proofErr w:type="spellStart"/>
      <w:r>
        <w:rPr>
          <w:rFonts w:ascii="Corbel" w:eastAsia="Corbel" w:hAnsi="Corbel" w:cs="Corbel"/>
          <w:color w:val="000000"/>
          <w:spacing w:val="5"/>
          <w:u w:color="000000"/>
          <w:lang w:eastAsia="en-GB"/>
        </w:rPr>
        <w:t>ePAG</w:t>
      </w:r>
      <w:proofErr w:type="spellEnd"/>
      <w:r>
        <w:rPr>
          <w:rFonts w:ascii="Corbel" w:eastAsia="Corbel" w:hAnsi="Corbel" w:cs="Corbel"/>
          <w:color w:val="000000"/>
          <w:spacing w:val="5"/>
          <w:u w:color="000000"/>
          <w:lang w:eastAsia="en-GB"/>
        </w:rPr>
        <w:t xml:space="preserve"> advocates</w:t>
      </w:r>
      <w:r w:rsidRPr="00CA1188">
        <w:rPr>
          <w:rFonts w:ascii="Corbel" w:eastAsia="Corbel" w:hAnsi="Corbel" w:cs="Corbel"/>
          <w:color w:val="000000"/>
          <w:spacing w:val="5"/>
          <w:u w:color="000000"/>
          <w:lang w:eastAsia="en-GB"/>
        </w:rPr>
        <w:t xml:space="preserve"> per work stream] </w:t>
      </w:r>
      <w:proofErr w:type="spellStart"/>
      <w:r w:rsidRPr="00CA1188">
        <w:rPr>
          <w:rFonts w:ascii="Corbel" w:eastAsia="Corbel" w:hAnsi="Corbel" w:cs="Corbel"/>
          <w:color w:val="000000"/>
          <w:spacing w:val="5"/>
          <w:u w:color="000000"/>
          <w:lang w:eastAsia="en-GB"/>
        </w:rPr>
        <w:t>ePAG</w:t>
      </w:r>
      <w:proofErr w:type="spellEnd"/>
      <w:r w:rsidRPr="00CA1188">
        <w:rPr>
          <w:rFonts w:ascii="Corbel" w:eastAsia="Corbel" w:hAnsi="Corbel" w:cs="Corbel"/>
          <w:color w:val="000000"/>
          <w:spacing w:val="5"/>
          <w:u w:color="000000"/>
          <w:lang w:eastAsia="en-GB"/>
        </w:rPr>
        <w:t xml:space="preserve"> advocates to be involved i</w:t>
      </w:r>
      <w:r>
        <w:rPr>
          <w:rFonts w:ascii="Corbel" w:eastAsia="Corbel" w:hAnsi="Corbel" w:cs="Corbel"/>
          <w:color w:val="000000"/>
          <w:spacing w:val="5"/>
          <w:u w:color="000000"/>
          <w:lang w:eastAsia="en-GB"/>
        </w:rPr>
        <w:t>n each of the ERN work streams.</w:t>
      </w:r>
      <w:r w:rsidRPr="00CA1188">
        <w:rPr>
          <w:rFonts w:ascii="Corbel" w:eastAsia="Corbel" w:hAnsi="Corbel" w:cs="Corbel"/>
          <w:color w:val="000000"/>
          <w:spacing w:val="5"/>
          <w:u w:color="000000"/>
          <w:lang w:eastAsia="en-GB"/>
        </w:rPr>
        <w:t xml:space="preserve"> </w:t>
      </w:r>
      <w:r w:rsidRPr="00F01345">
        <w:rPr>
          <w:rFonts w:ascii="Corbel" w:eastAsia="Corbel" w:hAnsi="Corbel" w:cs="Corbel"/>
          <w:color w:val="000000"/>
          <w:spacing w:val="5"/>
          <w:highlight w:val="yellow"/>
          <w:u w:color="000000"/>
          <w:lang w:eastAsia="en-GB"/>
        </w:rPr>
        <w:t xml:space="preserve">This policy does not preclude other patient </w:t>
      </w:r>
      <w:proofErr w:type="spellStart"/>
      <w:r w:rsidRPr="00F01345">
        <w:rPr>
          <w:rFonts w:ascii="Corbel" w:eastAsia="Corbel" w:hAnsi="Corbel" w:cs="Corbel"/>
          <w:color w:val="000000"/>
          <w:spacing w:val="5"/>
          <w:highlight w:val="yellow"/>
          <w:u w:color="000000"/>
          <w:lang w:eastAsia="en-GB"/>
        </w:rPr>
        <w:t>organisations</w:t>
      </w:r>
      <w:proofErr w:type="spellEnd"/>
      <w:r w:rsidRPr="00F01345">
        <w:rPr>
          <w:rFonts w:ascii="Corbel" w:eastAsia="Corbel" w:hAnsi="Corbel" w:cs="Corbel"/>
          <w:color w:val="000000"/>
          <w:spacing w:val="5"/>
          <w:highlight w:val="yellow"/>
          <w:u w:color="000000"/>
          <w:lang w:eastAsia="en-GB"/>
        </w:rPr>
        <w:t xml:space="preserve"> registered in Europe, patient </w:t>
      </w:r>
      <w:proofErr w:type="spellStart"/>
      <w:r w:rsidRPr="00F01345">
        <w:rPr>
          <w:rFonts w:ascii="Corbel" w:eastAsia="Corbel" w:hAnsi="Corbel" w:cs="Corbel"/>
          <w:color w:val="000000"/>
          <w:spacing w:val="5"/>
          <w:highlight w:val="yellow"/>
          <w:u w:color="000000"/>
          <w:lang w:eastAsia="en-GB"/>
        </w:rPr>
        <w:t>organisations</w:t>
      </w:r>
      <w:proofErr w:type="spellEnd"/>
      <w:r w:rsidRPr="00F01345">
        <w:rPr>
          <w:rFonts w:ascii="Corbel" w:eastAsia="Corbel" w:hAnsi="Corbel" w:cs="Corbel"/>
          <w:color w:val="000000"/>
          <w:spacing w:val="5"/>
          <w:highlight w:val="yellow"/>
          <w:u w:color="000000"/>
          <w:lang w:eastAsia="en-GB"/>
        </w:rPr>
        <w:t xml:space="preserve"> registered outside Europe</w:t>
      </w:r>
      <w:r w:rsidR="00EA0C1C">
        <w:rPr>
          <w:rFonts w:ascii="Corbel" w:eastAsia="Corbel" w:hAnsi="Corbel" w:cs="Corbel"/>
          <w:color w:val="000000"/>
          <w:spacing w:val="5"/>
          <w:u w:color="000000"/>
          <w:lang w:eastAsia="en-GB"/>
        </w:rPr>
        <w:t>,</w:t>
      </w:r>
      <w:r w:rsidRPr="00F01345">
        <w:rPr>
          <w:rFonts w:ascii="Corbel" w:eastAsia="Corbel" w:hAnsi="Corbel" w:cs="Corbel"/>
          <w:color w:val="000000"/>
          <w:spacing w:val="5"/>
          <w:highlight w:val="yellow"/>
          <w:u w:color="000000"/>
          <w:lang w:eastAsia="en-GB"/>
        </w:rPr>
        <w:t xml:space="preserve"> </w:t>
      </w:r>
      <w:commentRangeStart w:id="1"/>
      <w:r w:rsidRPr="00F01345">
        <w:rPr>
          <w:rFonts w:ascii="Corbel" w:eastAsia="Corbel" w:hAnsi="Corbel" w:cs="Corbel"/>
          <w:color w:val="000000"/>
          <w:spacing w:val="5"/>
          <w:highlight w:val="yellow"/>
          <w:u w:color="000000"/>
          <w:lang w:eastAsia="en-GB"/>
        </w:rPr>
        <w:t xml:space="preserve">individual patients and family members </w:t>
      </w:r>
      <w:commentRangeEnd w:id="1"/>
      <w:r w:rsidRPr="00F01345">
        <w:rPr>
          <w:rStyle w:val="CommentReference"/>
          <w:highlight w:val="yellow"/>
        </w:rPr>
        <w:commentReference w:id="1"/>
      </w:r>
      <w:r w:rsidRPr="006359EC">
        <w:rPr>
          <w:rFonts w:ascii="Corbel" w:eastAsia="Corbel" w:hAnsi="Corbel" w:cs="Corbel"/>
          <w:color w:val="000000"/>
          <w:spacing w:val="5"/>
          <w:u w:color="000000"/>
          <w:lang w:eastAsia="en-GB"/>
        </w:rPr>
        <w:t xml:space="preserve"> </w:t>
      </w:r>
      <w:r w:rsidR="00EA0C1C">
        <w:rPr>
          <w:rFonts w:ascii="Corbel" w:eastAsia="Corbel" w:hAnsi="Corbel" w:cs="Corbel"/>
          <w:color w:val="000000"/>
          <w:spacing w:val="5"/>
          <w:u w:color="000000"/>
          <w:lang w:eastAsia="en-GB"/>
        </w:rPr>
        <w:t xml:space="preserve">as </w:t>
      </w:r>
      <w:r w:rsidR="00EA0C1C" w:rsidRPr="00EA0C1C">
        <w:rPr>
          <w:rFonts w:ascii="Corbel" w:eastAsia="Corbel" w:hAnsi="Corbel" w:cs="Corbel"/>
          <w:color w:val="000000"/>
          <w:spacing w:val="5"/>
          <w:highlight w:val="yellow"/>
          <w:u w:color="000000"/>
          <w:lang w:eastAsia="en-GB"/>
        </w:rPr>
        <w:t xml:space="preserve">well as social media-based support groups </w:t>
      </w:r>
      <w:r w:rsidRPr="00EA0C1C">
        <w:rPr>
          <w:rFonts w:ascii="Corbel" w:eastAsia="Corbel" w:hAnsi="Corbel" w:cs="Corbel"/>
          <w:color w:val="000000"/>
          <w:spacing w:val="5"/>
          <w:highlight w:val="yellow"/>
          <w:u w:color="000000"/>
          <w:lang w:eastAsia="en-GB"/>
        </w:rPr>
        <w:t xml:space="preserve">from collaborating on specific projects </w:t>
      </w:r>
      <w:r w:rsidR="008A006C" w:rsidRPr="00EA0C1C">
        <w:rPr>
          <w:rFonts w:ascii="Corbel" w:eastAsia="Corbel" w:hAnsi="Corbel" w:cs="Corbel"/>
          <w:color w:val="000000"/>
          <w:spacing w:val="5"/>
          <w:highlight w:val="yellow"/>
          <w:u w:color="000000"/>
          <w:lang w:eastAsia="en-GB"/>
        </w:rPr>
        <w:t>as Supporting Partners</w:t>
      </w:r>
      <w:r w:rsidRPr="00EA0C1C">
        <w:rPr>
          <w:rFonts w:ascii="Corbel" w:eastAsia="Corbel" w:hAnsi="Corbel" w:cs="Corbel"/>
          <w:color w:val="000000"/>
          <w:spacing w:val="5"/>
          <w:highlight w:val="yellow"/>
          <w:u w:color="000000"/>
          <w:lang w:eastAsia="en-GB"/>
        </w:rPr>
        <w:t>.</w:t>
      </w:r>
    </w:p>
    <w:p w14:paraId="4FD66E60" w14:textId="77777777" w:rsidR="00EA434E" w:rsidRPr="00CA1188" w:rsidRDefault="00EA434E" w:rsidP="00EA434E">
      <w:pPr>
        <w:jc w:val="both"/>
        <w:rPr>
          <w:rFonts w:ascii="Corbel" w:eastAsia="Corbel" w:hAnsi="Corbel" w:cs="Corbel"/>
          <w:color w:val="000000"/>
          <w:spacing w:val="5"/>
          <w:u w:color="000000"/>
          <w:lang w:eastAsia="en-GB"/>
        </w:rPr>
      </w:pPr>
      <w:r w:rsidRPr="00CA1188">
        <w:rPr>
          <w:rFonts w:ascii="Corbel" w:eastAsia="Corbel" w:hAnsi="Corbel" w:cs="Corbel"/>
          <w:color w:val="000000"/>
          <w:spacing w:val="5"/>
          <w:u w:color="000000"/>
          <w:lang w:eastAsia="en-GB"/>
        </w:rPr>
        <w:t xml:space="preserve"> </w:t>
      </w:r>
    </w:p>
    <w:p w14:paraId="70552C6B" w14:textId="77777777" w:rsidR="00EA434E" w:rsidRDefault="00EA434E" w:rsidP="00EA434E">
      <w:pPr>
        <w:jc w:val="both"/>
        <w:rPr>
          <w:rFonts w:ascii="Corbel" w:eastAsia="Corbel" w:hAnsi="Corbel" w:cs="Corbel"/>
          <w:color w:val="000000"/>
          <w:spacing w:val="5"/>
          <w:u w:color="000000"/>
          <w:lang w:eastAsia="en-GB"/>
        </w:rPr>
      </w:pPr>
      <w:bookmarkStart w:id="2" w:name="_Hlk77610104"/>
      <w:bookmarkStart w:id="3" w:name="_Hlk85619851"/>
      <w:r w:rsidRPr="00CA1188">
        <w:rPr>
          <w:rFonts w:ascii="Corbel" w:eastAsia="Corbel" w:hAnsi="Corbel" w:cs="Corbel"/>
          <w:color w:val="000000"/>
          <w:spacing w:val="5"/>
          <w:u w:color="000000"/>
          <w:lang w:eastAsia="en-GB"/>
        </w:rPr>
        <w:t xml:space="preserve">The position of </w:t>
      </w:r>
      <w:proofErr w:type="spellStart"/>
      <w:r w:rsidRPr="00CA1188">
        <w:rPr>
          <w:rFonts w:ascii="Corbel" w:eastAsia="Corbel" w:hAnsi="Corbel" w:cs="Corbel"/>
          <w:color w:val="000000"/>
          <w:spacing w:val="5"/>
          <w:u w:color="000000"/>
          <w:lang w:eastAsia="en-GB"/>
        </w:rPr>
        <w:t>ePAG</w:t>
      </w:r>
      <w:proofErr w:type="spellEnd"/>
      <w:r w:rsidRPr="00CA1188">
        <w:rPr>
          <w:rFonts w:ascii="Corbel" w:eastAsia="Corbel" w:hAnsi="Corbel" w:cs="Corbel"/>
          <w:color w:val="000000"/>
          <w:spacing w:val="5"/>
          <w:u w:color="000000"/>
          <w:lang w:eastAsia="en-GB"/>
        </w:rPr>
        <w:t xml:space="preserve"> advocate is a voluntary position and does not involve any financial compensation. Travel and accommodation expenses will be reimbursed according to the </w:t>
      </w:r>
      <w:r w:rsidRPr="00250C81">
        <w:rPr>
          <w:rFonts w:ascii="Corbel" w:eastAsia="Corbel" w:hAnsi="Corbel" w:cs="Corbel"/>
          <w:color w:val="4472C4" w:themeColor="accent1"/>
          <w:spacing w:val="5"/>
          <w:lang w:eastAsia="en-GB"/>
        </w:rPr>
        <w:t>[insert name of ERN]</w:t>
      </w:r>
      <w:r w:rsidRPr="00CA1188">
        <w:rPr>
          <w:rFonts w:ascii="Corbel" w:eastAsia="Corbel" w:hAnsi="Corbel" w:cs="Corbel"/>
          <w:color w:val="000000"/>
          <w:spacing w:val="5"/>
          <w:u w:color="000000"/>
          <w:lang w:eastAsia="en-GB"/>
        </w:rPr>
        <w:t xml:space="preserve"> policy on reimbursement for travel expenses</w:t>
      </w:r>
      <w:bookmarkEnd w:id="2"/>
      <w:r w:rsidRPr="00CA1188">
        <w:rPr>
          <w:rFonts w:ascii="Corbel" w:eastAsia="Corbel" w:hAnsi="Corbel" w:cs="Corbel"/>
          <w:color w:val="000000"/>
          <w:spacing w:val="5"/>
          <w:u w:color="000000"/>
          <w:lang w:eastAsia="en-GB"/>
        </w:rPr>
        <w:t>.</w:t>
      </w:r>
    </w:p>
    <w:bookmarkEnd w:id="3"/>
    <w:p w14:paraId="0E95F305" w14:textId="77777777" w:rsidR="00EA434E" w:rsidRDefault="00EA434E" w:rsidP="00EA434E">
      <w:pPr>
        <w:rPr>
          <w:rFonts w:ascii="Corbel" w:eastAsia="Corbel" w:hAnsi="Corbel" w:cs="Corbel"/>
        </w:rPr>
      </w:pPr>
      <w:r>
        <w:rPr>
          <w:rFonts w:ascii="Corbel" w:eastAsia="Corbel" w:hAnsi="Corbel" w:cs="Corbel"/>
        </w:rPr>
        <w:br w:type="page"/>
      </w:r>
    </w:p>
    <w:p w14:paraId="2998BAE5" w14:textId="77777777" w:rsidR="00EA434E" w:rsidRPr="005976B3" w:rsidRDefault="00EA434E" w:rsidP="00EA434E">
      <w:pPr>
        <w:pStyle w:val="Intestazione"/>
        <w:tabs>
          <w:tab w:val="clear" w:pos="9088"/>
          <w:tab w:val="clear" w:pos="9372"/>
        </w:tabs>
        <w:spacing w:line="240" w:lineRule="auto"/>
        <w:rPr>
          <w:rStyle w:val="Nessuno"/>
        </w:rPr>
      </w:pPr>
      <w:r w:rsidRPr="005976B3">
        <w:rPr>
          <w:rStyle w:val="Nessuno"/>
        </w:rPr>
        <w:lastRenderedPageBreak/>
        <w:t xml:space="preserve">2. Role of </w:t>
      </w:r>
      <w:r w:rsidRPr="004364CB">
        <w:rPr>
          <w:rStyle w:val="Nessuno"/>
        </w:rPr>
        <w:t>[insert name of ERN]</w:t>
      </w:r>
      <w:r w:rsidRPr="005976B3">
        <w:rPr>
          <w:rStyle w:val="Nessuno"/>
        </w:rPr>
        <w:t xml:space="preserve"> European Patient Advocacy Group (</w:t>
      </w:r>
      <w:proofErr w:type="spellStart"/>
      <w:r w:rsidRPr="005976B3">
        <w:rPr>
          <w:rStyle w:val="Nessuno"/>
        </w:rPr>
        <w:t>ePAG</w:t>
      </w:r>
      <w:proofErr w:type="spellEnd"/>
      <w:r w:rsidRPr="005976B3">
        <w:rPr>
          <w:rStyle w:val="Nessuno"/>
        </w:rPr>
        <w:t>)</w:t>
      </w:r>
    </w:p>
    <w:p w14:paraId="63469FE2" w14:textId="77777777" w:rsidR="00EA434E" w:rsidRPr="00F34850" w:rsidRDefault="00EA434E" w:rsidP="00EA434E">
      <w:pPr>
        <w:pStyle w:val="Body"/>
        <w:jc w:val="both"/>
        <w:rPr>
          <w:rFonts w:ascii="Corbel" w:eastAsia="Corbel" w:hAnsi="Corbel" w:cs="Corbel"/>
          <w:sz w:val="24"/>
          <w:szCs w:val="24"/>
        </w:rPr>
      </w:pPr>
      <w:r w:rsidRPr="00F34850">
        <w:rPr>
          <w:rFonts w:ascii="Corbel" w:eastAsia="Corbel" w:hAnsi="Corbel" w:cs="Corbel"/>
          <w:sz w:val="24"/>
          <w:szCs w:val="24"/>
        </w:rPr>
        <w:t xml:space="preserve">The </w:t>
      </w:r>
      <w:r w:rsidRPr="00250C81">
        <w:rPr>
          <w:rFonts w:ascii="Corbel" w:eastAsia="Corbel" w:hAnsi="Corbel" w:cs="Corbel"/>
          <w:color w:val="4472C4" w:themeColor="accent1"/>
          <w:sz w:val="24"/>
          <w:szCs w:val="24"/>
        </w:rPr>
        <w:t>[insert name of ERN]</w:t>
      </w:r>
      <w:r w:rsidRPr="00F34850">
        <w:rPr>
          <w:rFonts w:ascii="Corbel" w:eastAsia="Corbel" w:hAnsi="Corbel" w:cs="Corbel"/>
          <w:sz w:val="24"/>
          <w:szCs w:val="24"/>
        </w:rPr>
        <w:t xml:space="preserve"> </w:t>
      </w:r>
      <w:bookmarkStart w:id="4" w:name="_Hlk77600180"/>
      <w:r w:rsidRPr="00F34850">
        <w:rPr>
          <w:rFonts w:ascii="Corbel" w:eastAsia="Corbel" w:hAnsi="Corbel" w:cs="Corbel"/>
          <w:sz w:val="24"/>
          <w:szCs w:val="24"/>
        </w:rPr>
        <w:t>European Patient Advocacy Group (</w:t>
      </w:r>
      <w:proofErr w:type="spellStart"/>
      <w:r w:rsidRPr="00F34850">
        <w:rPr>
          <w:rFonts w:ascii="Corbel" w:eastAsia="Corbel" w:hAnsi="Corbel" w:cs="Corbel"/>
          <w:sz w:val="24"/>
          <w:szCs w:val="24"/>
        </w:rPr>
        <w:t>ePAG</w:t>
      </w:r>
      <w:proofErr w:type="spellEnd"/>
      <w:r w:rsidRPr="00F34850">
        <w:rPr>
          <w:rFonts w:ascii="Corbel" w:eastAsia="Corbel" w:hAnsi="Corbel" w:cs="Corbel"/>
          <w:sz w:val="24"/>
          <w:szCs w:val="24"/>
        </w:rPr>
        <w:t xml:space="preserve">) is comprised of patient advocates that represent and are endorsed by a patient </w:t>
      </w:r>
      <w:proofErr w:type="spellStart"/>
      <w:r w:rsidRPr="00F34850">
        <w:rPr>
          <w:rFonts w:ascii="Corbel" w:eastAsia="Corbel" w:hAnsi="Corbel" w:cs="Corbel"/>
          <w:sz w:val="24"/>
          <w:szCs w:val="24"/>
        </w:rPr>
        <w:t>organisation</w:t>
      </w:r>
      <w:proofErr w:type="spellEnd"/>
      <w:r w:rsidRPr="00F34850">
        <w:rPr>
          <w:rFonts w:ascii="Corbel" w:eastAsia="Corbel" w:hAnsi="Corbel" w:cs="Corbel"/>
          <w:sz w:val="24"/>
          <w:szCs w:val="24"/>
        </w:rPr>
        <w:t xml:space="preserve"> following the process described in </w:t>
      </w:r>
      <w:r w:rsidRPr="003412F8">
        <w:rPr>
          <w:rFonts w:ascii="Corbel" w:eastAsia="Corbel" w:hAnsi="Corbel" w:cs="Corbel"/>
          <w:sz w:val="24"/>
          <w:szCs w:val="24"/>
        </w:rPr>
        <w:t xml:space="preserve">Sections </w:t>
      </w:r>
      <w:r>
        <w:rPr>
          <w:rFonts w:ascii="Corbel" w:eastAsia="Corbel" w:hAnsi="Corbel" w:cs="Corbel"/>
          <w:sz w:val="24"/>
          <w:szCs w:val="24"/>
        </w:rPr>
        <w:t>11</w:t>
      </w:r>
      <w:r w:rsidRPr="003412F8">
        <w:rPr>
          <w:rFonts w:ascii="Corbel" w:eastAsia="Corbel" w:hAnsi="Corbel" w:cs="Corbel"/>
          <w:sz w:val="24"/>
          <w:szCs w:val="24"/>
        </w:rPr>
        <w:t xml:space="preserve"> and 1</w:t>
      </w:r>
      <w:r>
        <w:rPr>
          <w:rFonts w:ascii="Corbel" w:eastAsia="Corbel" w:hAnsi="Corbel" w:cs="Corbel"/>
          <w:sz w:val="24"/>
          <w:szCs w:val="24"/>
        </w:rPr>
        <w:t>2</w:t>
      </w:r>
      <w:r w:rsidRPr="003412F8">
        <w:rPr>
          <w:rFonts w:ascii="Corbel" w:eastAsia="Corbel" w:hAnsi="Corbel" w:cs="Corbel"/>
          <w:sz w:val="24"/>
          <w:szCs w:val="24"/>
        </w:rPr>
        <w:t>.</w:t>
      </w:r>
      <w:r w:rsidRPr="00F34850">
        <w:rPr>
          <w:rFonts w:ascii="Corbel" w:eastAsia="Corbel" w:hAnsi="Corbel" w:cs="Corbel"/>
          <w:sz w:val="24"/>
          <w:szCs w:val="24"/>
        </w:rPr>
        <w:t xml:space="preserve"> </w:t>
      </w:r>
    </w:p>
    <w:p w14:paraId="27707FE3" w14:textId="77777777" w:rsidR="00EA434E" w:rsidRPr="00E445D6" w:rsidRDefault="00EA434E" w:rsidP="00EA434E">
      <w:pPr>
        <w:pStyle w:val="Body"/>
        <w:jc w:val="both"/>
      </w:pPr>
    </w:p>
    <w:p w14:paraId="21E6F8B0" w14:textId="77777777" w:rsidR="00EA434E" w:rsidRPr="00CA1188" w:rsidRDefault="00EA434E" w:rsidP="00EA434E">
      <w:pPr>
        <w:jc w:val="both"/>
        <w:rPr>
          <w:rFonts w:ascii="Corbel" w:eastAsia="Corbel" w:hAnsi="Corbel" w:cs="Corbel"/>
          <w:color w:val="000000"/>
          <w:u w:color="000000"/>
          <w:lang w:eastAsia="en-GB"/>
        </w:rPr>
      </w:pPr>
      <w:r w:rsidRPr="00CA1188">
        <w:rPr>
          <w:rFonts w:ascii="Corbel" w:eastAsia="Corbel" w:hAnsi="Corbel" w:cs="Corbel"/>
          <w:color w:val="000000"/>
          <w:u w:color="000000"/>
          <w:lang w:eastAsia="en-GB"/>
        </w:rPr>
        <w:t xml:space="preserve">The overarching objective of the </w:t>
      </w:r>
      <w:proofErr w:type="spellStart"/>
      <w:r w:rsidRPr="00CA1188">
        <w:rPr>
          <w:rFonts w:ascii="Corbel" w:eastAsia="Corbel" w:hAnsi="Corbel" w:cs="Corbel"/>
          <w:color w:val="000000"/>
          <w:u w:color="000000"/>
          <w:lang w:eastAsia="en-GB"/>
        </w:rPr>
        <w:t>ePAG</w:t>
      </w:r>
      <w:proofErr w:type="spellEnd"/>
      <w:r w:rsidRPr="00CA1188">
        <w:rPr>
          <w:rFonts w:ascii="Corbel" w:eastAsia="Corbel" w:hAnsi="Corbel" w:cs="Corbel"/>
          <w:color w:val="000000"/>
          <w:u w:color="000000"/>
          <w:lang w:eastAsia="en-GB"/>
        </w:rPr>
        <w:t xml:space="preserve"> is to ensure that the needs of people living with rare and complex conditions covered by the ERN are included in its strategic and operational delivery. To achieve this goal, the </w:t>
      </w:r>
      <w:proofErr w:type="spellStart"/>
      <w:r w:rsidRPr="00CA1188">
        <w:rPr>
          <w:rFonts w:ascii="Corbel" w:eastAsia="Corbel" w:hAnsi="Corbel" w:cs="Corbel"/>
          <w:color w:val="000000"/>
          <w:u w:color="000000"/>
          <w:lang w:eastAsia="en-GB"/>
        </w:rPr>
        <w:t>ePAG</w:t>
      </w:r>
      <w:proofErr w:type="spellEnd"/>
      <w:r w:rsidRPr="00CA1188">
        <w:rPr>
          <w:rFonts w:ascii="Corbel" w:eastAsia="Corbel" w:hAnsi="Corbel" w:cs="Corbel"/>
          <w:color w:val="000000"/>
          <w:u w:color="000000"/>
          <w:lang w:eastAsia="en-GB"/>
        </w:rPr>
        <w:t xml:space="preserve"> role is to: </w:t>
      </w:r>
    </w:p>
    <w:p w14:paraId="34DF4DE2" w14:textId="77777777" w:rsidR="00EA434E" w:rsidRPr="00CA1188" w:rsidRDefault="00EA434E" w:rsidP="00EA434E">
      <w:pPr>
        <w:rPr>
          <w:rFonts w:ascii="Corbel" w:eastAsia="Corbel" w:hAnsi="Corbel" w:cs="Corbel"/>
          <w:color w:val="000000"/>
          <w:u w:color="000000"/>
          <w:lang w:eastAsia="en-GB"/>
        </w:rPr>
      </w:pPr>
    </w:p>
    <w:p w14:paraId="75BB97B0" w14:textId="77777777" w:rsidR="00EA434E" w:rsidRPr="004364CB" w:rsidRDefault="00EA434E" w:rsidP="00EA434E">
      <w:pPr>
        <w:pStyle w:val="Default"/>
        <w:numPr>
          <w:ilvl w:val="0"/>
          <w:numId w:val="2"/>
        </w:numPr>
        <w:spacing w:after="60"/>
        <w:jc w:val="both"/>
        <w:rPr>
          <w:rStyle w:val="Nessuno"/>
          <w:rFonts w:ascii="Corbel" w:eastAsia="Corbel" w:hAnsi="Corbel" w:cs="Corbel"/>
          <w:color w:val="4472C4" w:themeColor="accent1"/>
          <w:sz w:val="24"/>
          <w:szCs w:val="24"/>
        </w:rPr>
      </w:pPr>
      <w:r w:rsidRPr="008452FE">
        <w:rPr>
          <w:rFonts w:ascii="Corbel" w:eastAsia="Corbel" w:hAnsi="Corbel" w:cs="Corbel"/>
          <w:color w:val="auto"/>
          <w:sz w:val="24"/>
          <w:szCs w:val="24"/>
        </w:rPr>
        <w:t>Re</w:t>
      </w:r>
      <w:r w:rsidRPr="008268B9">
        <w:rPr>
          <w:rFonts w:ascii="Corbel" w:eastAsia="Corbel" w:hAnsi="Corbel" w:cs="Corbel"/>
          <w:sz w:val="24"/>
          <w:szCs w:val="24"/>
        </w:rPr>
        <w:t xml:space="preserve">present the voice and interests of patients and families within </w:t>
      </w:r>
      <w:r w:rsidRPr="008268B9">
        <w:rPr>
          <w:rStyle w:val="Nessuno"/>
          <w:color w:val="4472C4" w:themeColor="accent1"/>
        </w:rPr>
        <w:t>[</w:t>
      </w:r>
      <w:r w:rsidRPr="004364CB">
        <w:rPr>
          <w:rStyle w:val="Nessuno"/>
          <w:rFonts w:ascii="Corbel" w:eastAsia="Corbel" w:hAnsi="Corbel" w:cs="Corbel"/>
          <w:color w:val="4472C4" w:themeColor="accent1"/>
          <w:sz w:val="24"/>
          <w:szCs w:val="24"/>
        </w:rPr>
        <w:t>insert name of ERN].</w:t>
      </w:r>
    </w:p>
    <w:p w14:paraId="38B72ACE" w14:textId="77777777" w:rsidR="00EA434E" w:rsidRPr="008268B9" w:rsidRDefault="00EA434E" w:rsidP="00EA434E">
      <w:pPr>
        <w:pStyle w:val="Default"/>
        <w:numPr>
          <w:ilvl w:val="0"/>
          <w:numId w:val="2"/>
        </w:numPr>
        <w:spacing w:after="60"/>
        <w:jc w:val="both"/>
        <w:rPr>
          <w:rFonts w:ascii="Corbel" w:eastAsia="Corbel" w:hAnsi="Corbel" w:cs="Corbel"/>
          <w:sz w:val="24"/>
          <w:szCs w:val="24"/>
        </w:rPr>
      </w:pPr>
      <w:r w:rsidRPr="008268B9">
        <w:rPr>
          <w:rFonts w:ascii="Corbel" w:eastAsia="Corbel" w:hAnsi="Corbel" w:cs="Corbel"/>
          <w:sz w:val="24"/>
          <w:szCs w:val="24"/>
        </w:rPr>
        <w:t xml:space="preserve">Ensure a patient-centric approach in the collaborative activities of </w:t>
      </w:r>
      <w:r w:rsidRPr="00250C81">
        <w:rPr>
          <w:rStyle w:val="Nessuno"/>
          <w:rFonts w:ascii="Corbel" w:eastAsia="Corbel" w:hAnsi="Corbel" w:cs="Corbel"/>
          <w:color w:val="4472C4" w:themeColor="accent1"/>
          <w:sz w:val="24"/>
          <w:szCs w:val="24"/>
        </w:rPr>
        <w:t>[insert name of ERN]</w:t>
      </w:r>
      <w:r w:rsidRPr="008268B9">
        <w:rPr>
          <w:rFonts w:ascii="Corbel" w:eastAsia="Corbel" w:hAnsi="Corbel" w:cs="Corbel"/>
          <w:sz w:val="24"/>
          <w:szCs w:val="24"/>
        </w:rPr>
        <w:t>in the areas of care, education and training, knowledge sharing and research.</w:t>
      </w:r>
    </w:p>
    <w:p w14:paraId="65F20204" w14:textId="77777777" w:rsidR="00EA434E" w:rsidRPr="008268B9" w:rsidRDefault="00EA434E" w:rsidP="00EA434E">
      <w:pPr>
        <w:pStyle w:val="Default"/>
        <w:numPr>
          <w:ilvl w:val="0"/>
          <w:numId w:val="2"/>
        </w:numPr>
        <w:spacing w:after="60"/>
        <w:jc w:val="both"/>
        <w:rPr>
          <w:rFonts w:ascii="Corbel" w:eastAsia="Corbel" w:hAnsi="Corbel" w:cs="Corbel"/>
          <w:sz w:val="24"/>
          <w:szCs w:val="24"/>
        </w:rPr>
      </w:pPr>
      <w:r w:rsidRPr="008268B9">
        <w:rPr>
          <w:rFonts w:ascii="Corbel" w:eastAsia="Corbel" w:hAnsi="Corbel" w:cs="Corbel"/>
          <w:sz w:val="24"/>
          <w:szCs w:val="24"/>
        </w:rPr>
        <w:t xml:space="preserve">Support the identification of </w:t>
      </w:r>
      <w:r w:rsidRPr="00250C81">
        <w:rPr>
          <w:rStyle w:val="Nessuno"/>
          <w:rFonts w:ascii="Corbel" w:eastAsia="Corbel" w:hAnsi="Corbel" w:cs="Corbel"/>
          <w:color w:val="4472C4" w:themeColor="accent1"/>
          <w:sz w:val="24"/>
          <w:szCs w:val="24"/>
        </w:rPr>
        <w:t>[insert name of ERN]</w:t>
      </w:r>
      <w:r w:rsidRPr="008268B9">
        <w:rPr>
          <w:rFonts w:ascii="Corbel" w:eastAsia="Corbel" w:hAnsi="Corbel" w:cs="Corbel"/>
          <w:sz w:val="24"/>
          <w:szCs w:val="24"/>
        </w:rPr>
        <w:t xml:space="preserve"> strategic priorities.</w:t>
      </w:r>
    </w:p>
    <w:p w14:paraId="104443D9" w14:textId="77777777" w:rsidR="00EA434E" w:rsidRPr="008268B9" w:rsidRDefault="00EA434E" w:rsidP="00EA434E">
      <w:pPr>
        <w:pStyle w:val="Default"/>
        <w:numPr>
          <w:ilvl w:val="0"/>
          <w:numId w:val="2"/>
        </w:numPr>
        <w:spacing w:after="60"/>
        <w:jc w:val="both"/>
        <w:rPr>
          <w:rFonts w:ascii="Corbel" w:eastAsia="Corbel" w:hAnsi="Corbel" w:cs="Corbel"/>
          <w:sz w:val="24"/>
          <w:szCs w:val="24"/>
        </w:rPr>
      </w:pPr>
      <w:r w:rsidRPr="008268B9">
        <w:rPr>
          <w:rFonts w:ascii="Corbel" w:eastAsia="Corbel" w:hAnsi="Corbel" w:cs="Corbel"/>
          <w:sz w:val="24"/>
          <w:szCs w:val="24"/>
        </w:rPr>
        <w:t xml:space="preserve">Provide </w:t>
      </w:r>
      <w:r>
        <w:rPr>
          <w:rFonts w:ascii="Corbel" w:eastAsia="Corbel" w:hAnsi="Corbel" w:cs="Corbel"/>
          <w:sz w:val="24"/>
          <w:szCs w:val="24"/>
        </w:rPr>
        <w:t>input</w:t>
      </w:r>
      <w:r w:rsidRPr="008268B9">
        <w:rPr>
          <w:rFonts w:ascii="Corbel" w:eastAsia="Corbel" w:hAnsi="Corbel" w:cs="Corbel"/>
          <w:sz w:val="24"/>
          <w:szCs w:val="24"/>
        </w:rPr>
        <w:t xml:space="preserve"> on ethical issues.</w:t>
      </w:r>
    </w:p>
    <w:p w14:paraId="25EBA0FE" w14:textId="77777777" w:rsidR="00EA434E" w:rsidRPr="008268B9" w:rsidRDefault="00EA434E" w:rsidP="00EA434E">
      <w:pPr>
        <w:pStyle w:val="Default"/>
        <w:numPr>
          <w:ilvl w:val="0"/>
          <w:numId w:val="2"/>
        </w:numPr>
        <w:spacing w:after="60"/>
        <w:jc w:val="both"/>
        <w:rPr>
          <w:rFonts w:ascii="Corbel" w:eastAsia="Corbel" w:hAnsi="Corbel" w:cs="Corbel"/>
          <w:sz w:val="24"/>
          <w:szCs w:val="24"/>
        </w:rPr>
      </w:pPr>
      <w:r w:rsidRPr="008268B9">
        <w:rPr>
          <w:rFonts w:ascii="Corbel" w:eastAsia="Corbel" w:hAnsi="Corbel" w:cs="Corbel"/>
          <w:sz w:val="24"/>
          <w:szCs w:val="24"/>
        </w:rPr>
        <w:t>Support the Network in the dissemination of its activities and information to the wider patient community to ensure transparency.</w:t>
      </w:r>
    </w:p>
    <w:bookmarkEnd w:id="4"/>
    <w:p w14:paraId="5B8BFCD9" w14:textId="77777777" w:rsidR="00EA434E" w:rsidRDefault="00EA434E" w:rsidP="00EA434E">
      <w:pPr>
        <w:rPr>
          <w:rStyle w:val="Nessuno"/>
          <w:rFonts w:ascii="Corbel" w:eastAsia="Corbel" w:hAnsi="Corbel" w:cs="Corbel"/>
        </w:rPr>
      </w:pPr>
    </w:p>
    <w:p w14:paraId="2470031A" w14:textId="77777777" w:rsidR="00EA434E" w:rsidRDefault="00EA434E" w:rsidP="00EA434E">
      <w:pPr>
        <w:rPr>
          <w:rStyle w:val="Nessuno"/>
          <w:rFonts w:ascii="Corbel" w:eastAsia="Corbel" w:hAnsi="Corbel" w:cs="Corbel"/>
        </w:rPr>
      </w:pPr>
      <w:r w:rsidRPr="00EA434E">
        <w:rPr>
          <w:rStyle w:val="Nessuno"/>
          <w:rFonts w:ascii="Corbel" w:eastAsia="Corbel" w:hAnsi="Corbel" w:cs="Corbel"/>
          <w:highlight w:val="yellow"/>
        </w:rPr>
        <w:t xml:space="preserve">The structure and composition of the </w:t>
      </w:r>
      <w:proofErr w:type="spellStart"/>
      <w:r w:rsidRPr="00EA434E">
        <w:rPr>
          <w:rStyle w:val="Nessuno"/>
          <w:rFonts w:ascii="Corbel" w:eastAsia="Corbel" w:hAnsi="Corbel" w:cs="Corbel"/>
          <w:highlight w:val="yellow"/>
        </w:rPr>
        <w:t>ePAG</w:t>
      </w:r>
      <w:proofErr w:type="spellEnd"/>
      <w:r w:rsidRPr="00EA434E">
        <w:rPr>
          <w:rStyle w:val="Nessuno"/>
          <w:rFonts w:ascii="Corbel" w:eastAsia="Corbel" w:hAnsi="Corbel" w:cs="Corbel"/>
          <w:highlight w:val="yellow"/>
        </w:rPr>
        <w:t xml:space="preserve"> is described in</w:t>
      </w:r>
      <w:r w:rsidRPr="003412F8">
        <w:rPr>
          <w:rStyle w:val="Nessuno"/>
          <w:rFonts w:ascii="Corbel" w:eastAsia="Corbel" w:hAnsi="Corbel" w:cs="Corbel"/>
        </w:rPr>
        <w:t xml:space="preserve"> </w:t>
      </w:r>
      <w:r w:rsidRPr="002C12CB">
        <w:rPr>
          <w:rStyle w:val="Nessuno"/>
          <w:rFonts w:ascii="Corbel" w:eastAsia="Corbel" w:hAnsi="Corbel" w:cs="Corbel"/>
          <w:highlight w:val="yellow"/>
        </w:rPr>
        <w:t xml:space="preserve">Annex </w:t>
      </w:r>
      <w:commentRangeStart w:id="5"/>
      <w:r w:rsidRPr="002C12CB">
        <w:rPr>
          <w:rStyle w:val="Nessuno"/>
          <w:rFonts w:ascii="Corbel" w:eastAsia="Corbel" w:hAnsi="Corbel" w:cs="Corbel"/>
          <w:highlight w:val="yellow"/>
        </w:rPr>
        <w:t>I</w:t>
      </w:r>
      <w:commentRangeEnd w:id="5"/>
      <w:r>
        <w:rPr>
          <w:rStyle w:val="CommentReference"/>
        </w:rPr>
        <w:commentReference w:id="5"/>
      </w:r>
      <w:r w:rsidRPr="002C12CB">
        <w:rPr>
          <w:rStyle w:val="Nessuno"/>
          <w:rFonts w:ascii="Corbel" w:eastAsia="Corbel" w:hAnsi="Corbel" w:cs="Corbel"/>
          <w:highlight w:val="yellow"/>
        </w:rPr>
        <w:t>.</w:t>
      </w:r>
      <w:r>
        <w:rPr>
          <w:rStyle w:val="Nessuno"/>
          <w:rFonts w:ascii="Corbel" w:eastAsia="Corbel" w:hAnsi="Corbel" w:cs="Corbel"/>
        </w:rPr>
        <w:t xml:space="preserve"> </w:t>
      </w:r>
    </w:p>
    <w:p w14:paraId="7833AFFE" w14:textId="77777777" w:rsidR="00EA434E" w:rsidRDefault="00EA434E" w:rsidP="00EA434E">
      <w:pPr>
        <w:rPr>
          <w:rStyle w:val="Nessuno"/>
          <w:rFonts w:ascii="Corbel" w:eastAsia="Corbel" w:hAnsi="Corbel" w:cs="Corbel"/>
        </w:rPr>
      </w:pPr>
    </w:p>
    <w:p w14:paraId="71F3A246" w14:textId="77777777" w:rsidR="00EA434E" w:rsidRDefault="00EA434E" w:rsidP="00EA434E">
      <w:pPr>
        <w:pStyle w:val="Intestazione"/>
        <w:tabs>
          <w:tab w:val="clear" w:pos="9088"/>
          <w:tab w:val="clear" w:pos="9372"/>
        </w:tabs>
        <w:spacing w:line="240" w:lineRule="auto"/>
        <w:rPr>
          <w:rStyle w:val="Nessuno"/>
        </w:rPr>
      </w:pPr>
      <w:r w:rsidRPr="009C7A66">
        <w:rPr>
          <w:rStyle w:val="Nessuno"/>
        </w:rPr>
        <w:t xml:space="preserve">3. Role of [insert name of ERN] </w:t>
      </w:r>
      <w:proofErr w:type="spellStart"/>
      <w:r w:rsidRPr="009C7A66">
        <w:rPr>
          <w:rStyle w:val="Nessuno"/>
        </w:rPr>
        <w:t>ePAG</w:t>
      </w:r>
      <w:proofErr w:type="spellEnd"/>
      <w:r w:rsidRPr="009C7A66">
        <w:rPr>
          <w:rStyle w:val="Nessuno"/>
        </w:rPr>
        <w:t xml:space="preserve"> advocates</w:t>
      </w:r>
      <w:r>
        <w:rPr>
          <w:rStyle w:val="Nessuno"/>
        </w:rPr>
        <w:t xml:space="preserve"> </w:t>
      </w:r>
    </w:p>
    <w:p w14:paraId="2AA55323" w14:textId="52A82BF5" w:rsidR="00EA434E" w:rsidRPr="00CF4650" w:rsidRDefault="00EA434E" w:rsidP="00EA434E">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textAlignment w:val="baseline"/>
        <w:rPr>
          <w:rFonts w:ascii="Corbel" w:hAnsi="Corbel"/>
        </w:rPr>
      </w:pPr>
      <w:bookmarkStart w:id="6" w:name="_Hlk77600523"/>
      <w:proofErr w:type="spellStart"/>
      <w:r>
        <w:rPr>
          <w:rFonts w:ascii="Corbel" w:eastAsia="Corbel" w:hAnsi="Corbel" w:cs="Corbel"/>
        </w:rPr>
        <w:t>ePAG</w:t>
      </w:r>
      <w:proofErr w:type="spellEnd"/>
      <w:r>
        <w:rPr>
          <w:rFonts w:ascii="Corbel" w:eastAsia="Corbel" w:hAnsi="Corbel" w:cs="Corbel"/>
        </w:rPr>
        <w:t xml:space="preserve"> advocates are patient </w:t>
      </w:r>
      <w:r w:rsidRPr="00CF4650">
        <w:rPr>
          <w:rFonts w:ascii="Corbel" w:eastAsia="Corbel" w:hAnsi="Corbel" w:cs="Corbel"/>
        </w:rPr>
        <w:t xml:space="preserve">representatives that are active in the ERN </w:t>
      </w:r>
      <w:commentRangeStart w:id="7"/>
      <w:r w:rsidRPr="00CF4650">
        <w:rPr>
          <w:rFonts w:ascii="Corbel" w:eastAsia="Corbel" w:hAnsi="Corbel" w:cs="Corbel"/>
        </w:rPr>
        <w:t xml:space="preserve">governance structure </w:t>
      </w:r>
      <w:commentRangeEnd w:id="7"/>
      <w:r w:rsidRPr="00CF4650">
        <w:rPr>
          <w:rFonts w:ascii="Corbel" w:eastAsia="Corbel" w:hAnsi="Corbel" w:cs="Corbel"/>
        </w:rPr>
        <w:commentReference w:id="7"/>
      </w:r>
      <w:r w:rsidRPr="00CF4650">
        <w:rPr>
          <w:rFonts w:ascii="Corbel" w:eastAsia="Corbel" w:hAnsi="Corbel" w:cs="Corbel"/>
        </w:rPr>
        <w:t xml:space="preserve">including </w:t>
      </w:r>
      <w:r>
        <w:rPr>
          <w:rFonts w:ascii="Corbel" w:eastAsia="Corbel" w:hAnsi="Corbel" w:cs="Corbel"/>
        </w:rPr>
        <w:t>the Network</w:t>
      </w:r>
      <w:r w:rsidRPr="00CF4650">
        <w:rPr>
          <w:rFonts w:ascii="Corbel" w:eastAsia="Corbel" w:hAnsi="Corbel" w:cs="Corbel"/>
        </w:rPr>
        <w:t xml:space="preserve"> Board</w:t>
      </w:r>
      <w:r w:rsidR="00EA0C1C">
        <w:rPr>
          <w:rFonts w:ascii="Corbel" w:eastAsia="Corbel" w:hAnsi="Corbel" w:cs="Corbel"/>
        </w:rPr>
        <w:t xml:space="preserve">, </w:t>
      </w:r>
      <w:r w:rsidR="00BE488F">
        <w:rPr>
          <w:rFonts w:ascii="Corbel" w:eastAsia="Corbel" w:hAnsi="Corbel" w:cs="Corbel"/>
        </w:rPr>
        <w:t xml:space="preserve">in the case of </w:t>
      </w:r>
      <w:proofErr w:type="spellStart"/>
      <w:r w:rsidR="00BE488F">
        <w:rPr>
          <w:rFonts w:ascii="Corbel" w:eastAsia="Corbel" w:hAnsi="Corbel" w:cs="Corbel"/>
        </w:rPr>
        <w:t>ePAG</w:t>
      </w:r>
      <w:proofErr w:type="spellEnd"/>
      <w:r w:rsidR="00BE488F">
        <w:rPr>
          <w:rFonts w:ascii="Corbel" w:eastAsia="Corbel" w:hAnsi="Corbel" w:cs="Corbel"/>
        </w:rPr>
        <w:t xml:space="preserve"> leads</w:t>
      </w:r>
      <w:r w:rsidRPr="00CF4650">
        <w:rPr>
          <w:rFonts w:ascii="Corbel" w:eastAsia="Corbel" w:hAnsi="Corbel" w:cs="Corbel"/>
        </w:rPr>
        <w:t xml:space="preserve">, work streams and working groups. </w:t>
      </w:r>
      <w:r w:rsidRPr="00CF4650">
        <w:rPr>
          <w:rFonts w:ascii="Corbel" w:hAnsi="Corbel"/>
        </w:rPr>
        <w:t xml:space="preserve">The </w:t>
      </w:r>
      <w:proofErr w:type="spellStart"/>
      <w:r w:rsidRPr="00CF4650">
        <w:rPr>
          <w:rFonts w:ascii="Corbel" w:hAnsi="Corbel"/>
        </w:rPr>
        <w:t>ePAG</w:t>
      </w:r>
      <w:proofErr w:type="spellEnd"/>
      <w:r w:rsidRPr="00CF4650">
        <w:rPr>
          <w:rFonts w:ascii="Corbel" w:hAnsi="Corbel"/>
        </w:rPr>
        <w:t xml:space="preserve"> advocates role is to:</w:t>
      </w:r>
    </w:p>
    <w:bookmarkEnd w:id="6"/>
    <w:p w14:paraId="56047A19" w14:textId="75C4A57B" w:rsidR="008217B7" w:rsidRPr="00C726C1" w:rsidRDefault="008217B7" w:rsidP="008217B7">
      <w:pPr>
        <w:pStyle w:val="Default"/>
        <w:numPr>
          <w:ilvl w:val="0"/>
          <w:numId w:val="2"/>
        </w:numPr>
        <w:spacing w:after="60"/>
        <w:jc w:val="both"/>
        <w:rPr>
          <w:rFonts w:ascii="Corbel" w:eastAsia="Corbel" w:hAnsi="Corbel" w:cs="Corbel"/>
          <w:sz w:val="24"/>
        </w:rPr>
      </w:pPr>
      <w:r w:rsidRPr="00C726C1">
        <w:rPr>
          <w:rStyle w:val="Nessuno"/>
          <w:rFonts w:ascii="Corbel" w:eastAsia="Corbel" w:hAnsi="Corbel" w:cs="Corbel"/>
          <w:sz w:val="24"/>
        </w:rPr>
        <w:t xml:space="preserve">Work in partnership with other patient advocates, clinicians and researchers involved in </w:t>
      </w:r>
      <w:r w:rsidRPr="00C726C1">
        <w:rPr>
          <w:rStyle w:val="Nessuno"/>
          <w:rFonts w:ascii="Corbel" w:eastAsia="Corbel" w:hAnsi="Corbel" w:cs="Corbel"/>
          <w:color w:val="4472C4" w:themeColor="accent1"/>
          <w:sz w:val="24"/>
          <w:szCs w:val="24"/>
        </w:rPr>
        <w:t>[insert name of ERN]</w:t>
      </w:r>
      <w:r w:rsidRPr="00C726C1">
        <w:rPr>
          <w:rStyle w:val="Nessuno"/>
          <w:rFonts w:ascii="Corbel" w:eastAsia="Corbel" w:hAnsi="Corbel" w:cs="Corbel"/>
          <w:sz w:val="24"/>
        </w:rPr>
        <w:t>;</w:t>
      </w:r>
    </w:p>
    <w:p w14:paraId="04CCF976" w14:textId="77777777" w:rsidR="008217B7" w:rsidRPr="00C726C1" w:rsidRDefault="008217B7" w:rsidP="008217B7">
      <w:pPr>
        <w:pStyle w:val="Default"/>
        <w:numPr>
          <w:ilvl w:val="0"/>
          <w:numId w:val="2"/>
        </w:numPr>
        <w:spacing w:after="60"/>
        <w:jc w:val="both"/>
        <w:rPr>
          <w:rStyle w:val="Nessuno"/>
          <w:rFonts w:ascii="Corbel" w:eastAsia="Corbel" w:hAnsi="Corbel" w:cs="Corbel"/>
          <w:sz w:val="24"/>
        </w:rPr>
      </w:pPr>
      <w:r w:rsidRPr="00C726C1">
        <w:rPr>
          <w:rStyle w:val="Nessuno"/>
          <w:rFonts w:ascii="Corbel" w:eastAsia="Corbel" w:hAnsi="Corbel" w:cs="Corbel"/>
          <w:sz w:val="24"/>
        </w:rPr>
        <w:t xml:space="preserve">Champion the diversity of views of the ERN patient community, and not just to represent their own disease area nor their own experience; </w:t>
      </w:r>
    </w:p>
    <w:p w14:paraId="468AD851" w14:textId="77777777" w:rsidR="008217B7" w:rsidRPr="00C726C1" w:rsidRDefault="008217B7" w:rsidP="008217B7">
      <w:pPr>
        <w:pStyle w:val="Default"/>
        <w:numPr>
          <w:ilvl w:val="0"/>
          <w:numId w:val="2"/>
        </w:numPr>
        <w:spacing w:after="60"/>
        <w:jc w:val="both"/>
        <w:rPr>
          <w:rFonts w:ascii="Corbel" w:eastAsia="Corbel" w:hAnsi="Corbel" w:cs="Corbel"/>
          <w:sz w:val="24"/>
        </w:rPr>
      </w:pPr>
      <w:r w:rsidRPr="00C726C1">
        <w:rPr>
          <w:rStyle w:val="Nessuno"/>
          <w:rFonts w:ascii="Corbel" w:eastAsia="Corbel" w:hAnsi="Corbel" w:cs="Corbel"/>
          <w:sz w:val="24"/>
        </w:rPr>
        <w:t>Support the ERN to disseminate information, primarily to the patient community, but as appropriate to other communities (e.g. healthcare providers, health authorities, clinicians and medical professionals and their professional bodies)</w:t>
      </w:r>
    </w:p>
    <w:p w14:paraId="57997AF5" w14:textId="1D886A3B" w:rsidR="008217B7" w:rsidRPr="00C726C1" w:rsidRDefault="008217B7" w:rsidP="008217B7">
      <w:pPr>
        <w:pStyle w:val="Default"/>
        <w:numPr>
          <w:ilvl w:val="0"/>
          <w:numId w:val="2"/>
        </w:numPr>
        <w:spacing w:after="60"/>
        <w:jc w:val="both"/>
        <w:rPr>
          <w:rFonts w:ascii="Corbel" w:eastAsia="Corbel" w:hAnsi="Corbel" w:cs="Corbel"/>
          <w:color w:val="auto"/>
          <w:sz w:val="24"/>
          <w:szCs w:val="24"/>
        </w:rPr>
      </w:pPr>
      <w:r w:rsidRPr="00C726C1">
        <w:rPr>
          <w:rStyle w:val="Nessuno"/>
          <w:rFonts w:ascii="Corbel" w:eastAsia="Corbel" w:hAnsi="Corbel" w:cs="Corbel"/>
          <w:color w:val="auto"/>
          <w:sz w:val="24"/>
          <w:szCs w:val="24"/>
        </w:rPr>
        <w:t>Contribute, where needed, to the development of patient information, clinical practice guidelines, other clinical decision support tools and referral pathways</w:t>
      </w:r>
      <w:r w:rsidRPr="00C726C1">
        <w:rPr>
          <w:rStyle w:val="Nessuno"/>
          <w:rFonts w:ascii="Corbel" w:eastAsia="Corbel" w:hAnsi="Corbel" w:cs="Corbel"/>
          <w:color w:val="auto"/>
          <w:sz w:val="24"/>
        </w:rPr>
        <w:t>;</w:t>
      </w:r>
    </w:p>
    <w:p w14:paraId="360EF98C" w14:textId="77777777" w:rsidR="008217B7" w:rsidRPr="00C726C1" w:rsidRDefault="008217B7" w:rsidP="008217B7">
      <w:pPr>
        <w:pStyle w:val="Default"/>
        <w:numPr>
          <w:ilvl w:val="0"/>
          <w:numId w:val="2"/>
        </w:numPr>
        <w:spacing w:after="60"/>
        <w:jc w:val="both"/>
        <w:rPr>
          <w:rStyle w:val="Nessuno"/>
          <w:rFonts w:ascii="Corbel" w:eastAsia="Corbel" w:hAnsi="Corbel" w:cs="Corbel"/>
          <w:sz w:val="24"/>
        </w:rPr>
      </w:pPr>
      <w:r w:rsidRPr="00C726C1">
        <w:rPr>
          <w:rStyle w:val="Nessuno"/>
          <w:rFonts w:ascii="Corbel" w:eastAsia="Corbel" w:hAnsi="Corbel" w:cs="Corbel"/>
          <w:sz w:val="24"/>
        </w:rPr>
        <w:t>Contribute to the development of research priorities and ensure the needs of patients and families area taken into consideration;</w:t>
      </w:r>
    </w:p>
    <w:p w14:paraId="778842F4" w14:textId="137F45AC" w:rsidR="008217B7" w:rsidRPr="00C726C1" w:rsidRDefault="008217B7" w:rsidP="008217B7">
      <w:pPr>
        <w:pStyle w:val="Default"/>
        <w:numPr>
          <w:ilvl w:val="0"/>
          <w:numId w:val="2"/>
        </w:numPr>
        <w:spacing w:after="60"/>
        <w:jc w:val="both"/>
        <w:rPr>
          <w:rFonts w:ascii="Corbel" w:eastAsia="Corbel" w:hAnsi="Corbel" w:cs="Corbel"/>
          <w:sz w:val="24"/>
        </w:rPr>
      </w:pPr>
      <w:r w:rsidRPr="00C726C1">
        <w:rPr>
          <w:rStyle w:val="Nessuno"/>
          <w:rFonts w:ascii="Corbel" w:eastAsia="Corbel" w:hAnsi="Corbel" w:cs="Corbel"/>
          <w:sz w:val="24"/>
        </w:rPr>
        <w:t xml:space="preserve">Contribute to other </w:t>
      </w:r>
      <w:r w:rsidRPr="00C726C1">
        <w:rPr>
          <w:rStyle w:val="Nessuno"/>
          <w:rFonts w:ascii="Corbel" w:eastAsia="Corbel" w:hAnsi="Corbel" w:cs="Corbel"/>
          <w:color w:val="4472C4" w:themeColor="accent1"/>
          <w:sz w:val="24"/>
          <w:szCs w:val="24"/>
        </w:rPr>
        <w:t>[insert name of ERN]</w:t>
      </w:r>
      <w:r w:rsidR="00C726C1">
        <w:rPr>
          <w:rFonts w:ascii="Corbel" w:eastAsia="Corbel" w:hAnsi="Corbel" w:cs="Corbel"/>
          <w:sz w:val="24"/>
          <w:szCs w:val="24"/>
        </w:rPr>
        <w:t xml:space="preserve"> c</w:t>
      </w:r>
      <w:r w:rsidRPr="00C726C1">
        <w:rPr>
          <w:rStyle w:val="Nessuno"/>
          <w:rFonts w:ascii="Corbel" w:eastAsia="Corbel" w:hAnsi="Corbel" w:cs="Corbel"/>
          <w:sz w:val="24"/>
        </w:rPr>
        <w:t>ollaborative activities where patient involvement is required, as appropriate.</w:t>
      </w:r>
    </w:p>
    <w:p w14:paraId="417D7557" w14:textId="77777777" w:rsidR="008217B7" w:rsidRPr="00C726C1" w:rsidRDefault="008217B7" w:rsidP="008217B7">
      <w:pPr>
        <w:pStyle w:val="Default"/>
        <w:numPr>
          <w:ilvl w:val="0"/>
          <w:numId w:val="2"/>
        </w:numPr>
        <w:spacing w:after="60"/>
        <w:jc w:val="both"/>
        <w:rPr>
          <w:rStyle w:val="Nessuno"/>
          <w:rFonts w:ascii="Corbel" w:eastAsia="Corbel" w:hAnsi="Corbel" w:cs="Corbel"/>
          <w:sz w:val="24"/>
        </w:rPr>
      </w:pPr>
      <w:r w:rsidRPr="00C726C1">
        <w:rPr>
          <w:rStyle w:val="Nessuno"/>
          <w:rFonts w:ascii="Corbel" w:eastAsia="Corbel" w:hAnsi="Corbel" w:cs="Corbel"/>
          <w:sz w:val="24"/>
        </w:rPr>
        <w:t>Provide input on ethical issues, and balance patient and clinical needs appropriately;</w:t>
      </w:r>
    </w:p>
    <w:p w14:paraId="050B5743" w14:textId="58AD809C" w:rsidR="008217B7" w:rsidRDefault="008217B7" w:rsidP="008217B7">
      <w:pPr>
        <w:pStyle w:val="Default"/>
        <w:numPr>
          <w:ilvl w:val="0"/>
          <w:numId w:val="2"/>
        </w:numPr>
        <w:spacing w:after="60"/>
        <w:jc w:val="both"/>
        <w:rPr>
          <w:rFonts w:ascii="Corbel" w:eastAsia="Corbel" w:hAnsi="Corbel" w:cs="Corbel"/>
          <w:sz w:val="24"/>
        </w:rPr>
      </w:pPr>
      <w:r w:rsidRPr="00C726C1">
        <w:rPr>
          <w:rFonts w:ascii="Corbel" w:eastAsia="Corbel" w:hAnsi="Corbel" w:cs="Corbel"/>
          <w:sz w:val="24"/>
        </w:rPr>
        <w:t>Scout for or make recommendations for new patient organizations to cover under-represented disease groups or patients from other EU countries.</w:t>
      </w:r>
    </w:p>
    <w:p w14:paraId="132BBD5C" w14:textId="77777777" w:rsidR="00614DF1" w:rsidRPr="00C726C1" w:rsidRDefault="00614DF1" w:rsidP="00614DF1">
      <w:pPr>
        <w:pStyle w:val="Default"/>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ind w:left="720"/>
        <w:jc w:val="both"/>
        <w:rPr>
          <w:rFonts w:ascii="Corbel" w:eastAsia="Corbel" w:hAnsi="Corbel" w:cs="Corbel"/>
          <w:sz w:val="24"/>
        </w:rPr>
      </w:pPr>
    </w:p>
    <w:p w14:paraId="6D31480C" w14:textId="77777777" w:rsidR="00EA434E" w:rsidRPr="005976B3" w:rsidRDefault="00EA434E" w:rsidP="009C7A66">
      <w:pPr>
        <w:pStyle w:val="Intestazione"/>
        <w:tabs>
          <w:tab w:val="clear" w:pos="9088"/>
          <w:tab w:val="clear" w:pos="9372"/>
        </w:tabs>
        <w:spacing w:line="240" w:lineRule="auto"/>
        <w:rPr>
          <w:rStyle w:val="Nessuno"/>
        </w:rPr>
      </w:pPr>
      <w:r>
        <w:rPr>
          <w:rStyle w:val="Nessuno"/>
        </w:rPr>
        <w:lastRenderedPageBreak/>
        <w:t xml:space="preserve">4. Responsibilities of </w:t>
      </w:r>
      <w:r w:rsidRPr="004364CB">
        <w:rPr>
          <w:rStyle w:val="Nessuno"/>
        </w:rPr>
        <w:t>[insert name of ERN]</w:t>
      </w:r>
      <w:r>
        <w:rPr>
          <w:rStyle w:val="Nessuno"/>
        </w:rPr>
        <w:t xml:space="preserve"> </w:t>
      </w:r>
      <w:proofErr w:type="spellStart"/>
      <w:r>
        <w:rPr>
          <w:rStyle w:val="Nessuno"/>
        </w:rPr>
        <w:t>ePAG</w:t>
      </w:r>
      <w:proofErr w:type="spellEnd"/>
      <w:r>
        <w:rPr>
          <w:rStyle w:val="Nessuno"/>
        </w:rPr>
        <w:t xml:space="preserve"> advocates </w:t>
      </w:r>
    </w:p>
    <w:p w14:paraId="61A4DBDC" w14:textId="77777777" w:rsidR="006E7E42" w:rsidRDefault="006E7E42" w:rsidP="006E7E42">
      <w:pPr>
        <w:pStyle w:val="Body"/>
        <w:spacing w:after="120"/>
        <w:jc w:val="both"/>
        <w:rPr>
          <w:rStyle w:val="Nessuno"/>
          <w:rFonts w:ascii="Corbel" w:eastAsia="Corbel" w:hAnsi="Corbel" w:cs="Corbel"/>
          <w:sz w:val="24"/>
          <w:szCs w:val="24"/>
        </w:rPr>
      </w:pPr>
      <w:bookmarkStart w:id="8" w:name="_Hlk77600697"/>
      <w:bookmarkStart w:id="9" w:name="_Hlk77606690"/>
      <w:r>
        <w:rPr>
          <w:rStyle w:val="Nessuno"/>
          <w:rFonts w:ascii="Corbel" w:eastAsia="Corbel" w:hAnsi="Corbel" w:cs="Corbel"/>
          <w:sz w:val="24"/>
          <w:szCs w:val="24"/>
        </w:rPr>
        <w:t xml:space="preserve">All </w:t>
      </w:r>
      <w:proofErr w:type="spellStart"/>
      <w:r>
        <w:rPr>
          <w:rStyle w:val="Nessuno"/>
          <w:rFonts w:ascii="Corbel" w:eastAsia="Corbel" w:hAnsi="Corbel" w:cs="Corbel"/>
          <w:sz w:val="24"/>
          <w:szCs w:val="24"/>
        </w:rPr>
        <w:t>ePAG</w:t>
      </w:r>
      <w:proofErr w:type="spellEnd"/>
      <w:r>
        <w:rPr>
          <w:rStyle w:val="Nessuno"/>
          <w:rFonts w:ascii="Corbel" w:eastAsia="Corbel" w:hAnsi="Corbel" w:cs="Corbel"/>
          <w:sz w:val="24"/>
          <w:szCs w:val="24"/>
        </w:rPr>
        <w:t xml:space="preserve"> advocates will be required to:</w:t>
      </w:r>
    </w:p>
    <w:p w14:paraId="0C93840E" w14:textId="77777777" w:rsidR="006E7E42" w:rsidRDefault="006E7E42" w:rsidP="006E7E42">
      <w:pPr>
        <w:pStyle w:val="Default"/>
        <w:numPr>
          <w:ilvl w:val="0"/>
          <w:numId w:val="2"/>
        </w:numPr>
        <w:spacing w:after="60"/>
        <w:jc w:val="both"/>
        <w:rPr>
          <w:rFonts w:ascii="Corbel" w:eastAsia="Corbel" w:hAnsi="Corbel" w:cs="Corbel"/>
          <w:sz w:val="24"/>
          <w:szCs w:val="24"/>
        </w:rPr>
      </w:pPr>
      <w:bookmarkStart w:id="10" w:name="_Hlk77595878"/>
      <w:r>
        <w:rPr>
          <w:rFonts w:ascii="Corbel" w:eastAsia="Corbel" w:hAnsi="Corbel" w:cs="Corbel"/>
          <w:sz w:val="24"/>
          <w:szCs w:val="24"/>
        </w:rPr>
        <w:t xml:space="preserve">Participate in </w:t>
      </w:r>
      <w:r w:rsidRPr="00250C81">
        <w:rPr>
          <w:rFonts w:ascii="Corbel" w:eastAsia="Corbel" w:hAnsi="Corbel" w:cs="Corbel"/>
          <w:color w:val="4472C4" w:themeColor="accent1"/>
          <w:sz w:val="24"/>
          <w:szCs w:val="24"/>
        </w:rPr>
        <w:t>[insert name of ERN]</w:t>
      </w:r>
      <w:r>
        <w:rPr>
          <w:rFonts w:ascii="Corbel" w:eastAsia="Corbel" w:hAnsi="Corbel" w:cs="Corbel"/>
          <w:sz w:val="24"/>
          <w:szCs w:val="24"/>
        </w:rPr>
        <w:t xml:space="preserve"> working groups (depending on interests, expertise and availability).</w:t>
      </w:r>
    </w:p>
    <w:p w14:paraId="123DCD9A" w14:textId="77777777" w:rsidR="006E7E42" w:rsidRPr="009F722C" w:rsidRDefault="006E7E42" w:rsidP="006E7E42">
      <w:pPr>
        <w:pStyle w:val="Default"/>
        <w:numPr>
          <w:ilvl w:val="0"/>
          <w:numId w:val="2"/>
        </w:numPr>
        <w:spacing w:after="60"/>
        <w:jc w:val="both"/>
        <w:rPr>
          <w:rStyle w:val="Nessuno"/>
          <w:rFonts w:ascii="Corbel" w:eastAsia="Corbel" w:hAnsi="Corbel" w:cs="Corbel"/>
          <w:sz w:val="24"/>
          <w:szCs w:val="24"/>
        </w:rPr>
      </w:pPr>
      <w:r>
        <w:rPr>
          <w:rStyle w:val="Nessuno"/>
          <w:rFonts w:ascii="Corbel" w:eastAsia="Corbel" w:hAnsi="Corbel" w:cs="Corbel"/>
          <w:sz w:val="24"/>
          <w:szCs w:val="24"/>
        </w:rPr>
        <w:t xml:space="preserve">Participate regularly in the majority of the </w:t>
      </w:r>
      <w:proofErr w:type="spellStart"/>
      <w:r>
        <w:rPr>
          <w:rStyle w:val="Nessuno"/>
          <w:rFonts w:ascii="Corbel" w:eastAsia="Corbel" w:hAnsi="Corbel" w:cs="Corbel"/>
          <w:sz w:val="24"/>
          <w:szCs w:val="24"/>
        </w:rPr>
        <w:t>ePAG</w:t>
      </w:r>
      <w:proofErr w:type="spellEnd"/>
      <w:r>
        <w:rPr>
          <w:rStyle w:val="Nessuno"/>
          <w:rFonts w:ascii="Corbel" w:eastAsia="Corbel" w:hAnsi="Corbel" w:cs="Corbel"/>
          <w:sz w:val="24"/>
          <w:szCs w:val="24"/>
        </w:rPr>
        <w:t xml:space="preserve"> calls, and send apologies in advance if unable to attend.</w:t>
      </w:r>
    </w:p>
    <w:p w14:paraId="68054F7B" w14:textId="0A15A015" w:rsidR="006E7E42" w:rsidRDefault="006E7E42" w:rsidP="006E7E42">
      <w:pPr>
        <w:pStyle w:val="Default"/>
        <w:numPr>
          <w:ilvl w:val="0"/>
          <w:numId w:val="2"/>
        </w:numPr>
        <w:spacing w:after="60"/>
        <w:jc w:val="both"/>
        <w:rPr>
          <w:rFonts w:ascii="Corbel" w:eastAsia="Corbel" w:hAnsi="Corbel" w:cs="Corbel"/>
          <w:sz w:val="24"/>
          <w:szCs w:val="24"/>
        </w:rPr>
      </w:pPr>
      <w:r>
        <w:rPr>
          <w:rFonts w:ascii="Corbel" w:eastAsia="Corbel" w:hAnsi="Corbel" w:cs="Corbel"/>
          <w:sz w:val="24"/>
          <w:szCs w:val="24"/>
        </w:rPr>
        <w:t xml:space="preserve">Report regularly in the </w:t>
      </w:r>
      <w:proofErr w:type="spellStart"/>
      <w:r>
        <w:rPr>
          <w:rFonts w:ascii="Corbel" w:eastAsia="Corbel" w:hAnsi="Corbel" w:cs="Corbel"/>
          <w:sz w:val="24"/>
          <w:szCs w:val="24"/>
        </w:rPr>
        <w:t>ePAG</w:t>
      </w:r>
      <w:proofErr w:type="spellEnd"/>
      <w:r>
        <w:rPr>
          <w:rFonts w:ascii="Corbel" w:eastAsia="Corbel" w:hAnsi="Corbel" w:cs="Corbel"/>
          <w:sz w:val="24"/>
          <w:szCs w:val="24"/>
        </w:rPr>
        <w:t xml:space="preserve"> calls and meetings on the progress of the work and projects in which they are directly involved</w:t>
      </w:r>
      <w:r w:rsidRPr="009F722C">
        <w:rPr>
          <w:rFonts w:ascii="Corbel" w:eastAsia="Corbel" w:hAnsi="Corbel" w:cs="Corbel"/>
          <w:sz w:val="24"/>
          <w:szCs w:val="24"/>
        </w:rPr>
        <w:t xml:space="preserve"> </w:t>
      </w:r>
      <w:r>
        <w:rPr>
          <w:rFonts w:ascii="Corbel" w:eastAsia="Corbel" w:hAnsi="Corbel" w:cs="Corbel"/>
          <w:sz w:val="24"/>
          <w:szCs w:val="24"/>
        </w:rPr>
        <w:t xml:space="preserve">in </w:t>
      </w:r>
      <w:r w:rsidRPr="00250C81">
        <w:rPr>
          <w:rFonts w:ascii="Corbel" w:eastAsia="Corbel" w:hAnsi="Corbel" w:cs="Corbel"/>
          <w:color w:val="4472C4" w:themeColor="accent1"/>
          <w:sz w:val="24"/>
          <w:szCs w:val="24"/>
        </w:rPr>
        <w:t>[insert name of ERN]</w:t>
      </w:r>
      <w:r>
        <w:rPr>
          <w:rFonts w:ascii="Corbel" w:eastAsia="Corbel" w:hAnsi="Corbel" w:cs="Corbel"/>
          <w:sz w:val="24"/>
          <w:szCs w:val="24"/>
        </w:rPr>
        <w:t xml:space="preserve">. If unable to attend, the </w:t>
      </w:r>
      <w:r w:rsidR="008217B7">
        <w:rPr>
          <w:rFonts w:ascii="Corbel" w:eastAsia="Corbel" w:hAnsi="Corbel" w:cs="Corbel"/>
          <w:sz w:val="24"/>
          <w:szCs w:val="24"/>
        </w:rPr>
        <w:t>update</w:t>
      </w:r>
      <w:r>
        <w:rPr>
          <w:rFonts w:ascii="Corbel" w:eastAsia="Corbel" w:hAnsi="Corbel" w:cs="Corbel"/>
          <w:sz w:val="24"/>
          <w:szCs w:val="24"/>
        </w:rPr>
        <w:t xml:space="preserve"> should be sent by email ahead of the meeting or call. </w:t>
      </w:r>
    </w:p>
    <w:p w14:paraId="2EC706EA" w14:textId="77777777" w:rsidR="006E7E42" w:rsidRDefault="006E7E42" w:rsidP="006E7E42">
      <w:pPr>
        <w:pStyle w:val="Default"/>
        <w:numPr>
          <w:ilvl w:val="0"/>
          <w:numId w:val="2"/>
        </w:numPr>
        <w:spacing w:after="60"/>
        <w:jc w:val="both"/>
        <w:rPr>
          <w:rFonts w:ascii="Corbel" w:eastAsia="Corbel" w:hAnsi="Corbel" w:cs="Corbel"/>
          <w:sz w:val="24"/>
          <w:szCs w:val="24"/>
        </w:rPr>
      </w:pPr>
      <w:r>
        <w:rPr>
          <w:rStyle w:val="Nessuno"/>
          <w:rFonts w:ascii="Corbel" w:eastAsia="Corbel" w:hAnsi="Corbel" w:cs="Corbel"/>
          <w:sz w:val="24"/>
          <w:szCs w:val="24"/>
        </w:rPr>
        <w:t xml:space="preserve">Participate in </w:t>
      </w:r>
      <w:r w:rsidRPr="00250C81">
        <w:rPr>
          <w:rFonts w:ascii="Corbel" w:eastAsia="Corbel" w:hAnsi="Corbel" w:cs="Corbel"/>
          <w:color w:val="4472C4" w:themeColor="accent1"/>
          <w:sz w:val="24"/>
          <w:szCs w:val="24"/>
        </w:rPr>
        <w:t>[insert name of ERN]</w:t>
      </w:r>
      <w:r>
        <w:rPr>
          <w:rFonts w:ascii="Corbel" w:eastAsia="Corbel" w:hAnsi="Corbel" w:cs="Corbel"/>
          <w:color w:val="4472C4" w:themeColor="accent1"/>
          <w:sz w:val="24"/>
          <w:szCs w:val="24"/>
        </w:rPr>
        <w:t xml:space="preserve"> </w:t>
      </w:r>
      <w:r>
        <w:rPr>
          <w:rStyle w:val="Nessuno"/>
          <w:rFonts w:ascii="Corbel" w:eastAsia="Corbel" w:hAnsi="Corbel" w:cs="Corbel"/>
          <w:sz w:val="24"/>
          <w:szCs w:val="24"/>
        </w:rPr>
        <w:t>annual</w:t>
      </w:r>
      <w:r w:rsidRPr="001B411A">
        <w:rPr>
          <w:rStyle w:val="Nessuno"/>
          <w:rFonts w:ascii="Corbel" w:eastAsia="Corbel" w:hAnsi="Corbel" w:cs="Corbel"/>
          <w:sz w:val="24"/>
          <w:szCs w:val="24"/>
        </w:rPr>
        <w:t xml:space="preserve"> meetings</w:t>
      </w:r>
      <w:r>
        <w:rPr>
          <w:rStyle w:val="Nessuno"/>
          <w:rFonts w:ascii="Corbel" w:eastAsia="Corbel" w:hAnsi="Corbel" w:cs="Corbel"/>
          <w:sz w:val="24"/>
          <w:szCs w:val="24"/>
        </w:rPr>
        <w:t>, where possible. Travel and accommodation expenses will</w:t>
      </w:r>
      <w:r w:rsidRPr="001B411A">
        <w:rPr>
          <w:rStyle w:val="Nessuno"/>
          <w:rFonts w:ascii="Corbel" w:eastAsia="Corbel" w:hAnsi="Corbel" w:cs="Corbel"/>
          <w:sz w:val="24"/>
          <w:szCs w:val="24"/>
        </w:rPr>
        <w:t xml:space="preserve"> be reimbursed subject to </w:t>
      </w:r>
      <w:r>
        <w:rPr>
          <w:rStyle w:val="Nessuno"/>
          <w:rFonts w:ascii="Corbel" w:eastAsia="Corbel" w:hAnsi="Corbel" w:cs="Corbel"/>
          <w:sz w:val="24"/>
          <w:szCs w:val="24"/>
        </w:rPr>
        <w:t>the</w:t>
      </w:r>
      <w:r w:rsidRPr="001B411A">
        <w:rPr>
          <w:rStyle w:val="Nessuno"/>
          <w:rFonts w:ascii="Corbel" w:eastAsia="Corbel" w:hAnsi="Corbel" w:cs="Corbel"/>
          <w:sz w:val="24"/>
          <w:szCs w:val="24"/>
        </w:rPr>
        <w:t xml:space="preserve"> ERN budgetary rules.</w:t>
      </w:r>
    </w:p>
    <w:p w14:paraId="246101B2" w14:textId="77777777" w:rsidR="006E7E42" w:rsidRPr="009F722C" w:rsidRDefault="006E7E42" w:rsidP="006E7E42">
      <w:pPr>
        <w:pStyle w:val="Default"/>
        <w:numPr>
          <w:ilvl w:val="0"/>
          <w:numId w:val="2"/>
        </w:numPr>
        <w:spacing w:after="60"/>
        <w:jc w:val="both"/>
        <w:rPr>
          <w:rFonts w:ascii="Corbel" w:eastAsia="Corbel" w:hAnsi="Corbel" w:cs="Corbel"/>
          <w:sz w:val="24"/>
          <w:szCs w:val="24"/>
        </w:rPr>
      </w:pPr>
      <w:r>
        <w:rPr>
          <w:rFonts w:ascii="Corbel" w:eastAsia="Corbel" w:hAnsi="Corbel" w:cs="Corbel"/>
          <w:sz w:val="24"/>
          <w:szCs w:val="24"/>
        </w:rPr>
        <w:t xml:space="preserve">Contribute to identify and develop the </w:t>
      </w:r>
      <w:proofErr w:type="spellStart"/>
      <w:r>
        <w:rPr>
          <w:rFonts w:ascii="Corbel" w:eastAsia="Corbel" w:hAnsi="Corbel" w:cs="Corbel"/>
          <w:sz w:val="24"/>
          <w:szCs w:val="24"/>
        </w:rPr>
        <w:t>ePAG</w:t>
      </w:r>
      <w:proofErr w:type="spellEnd"/>
      <w:r>
        <w:rPr>
          <w:rFonts w:ascii="Corbel" w:eastAsia="Corbel" w:hAnsi="Corbel" w:cs="Corbel"/>
          <w:sz w:val="24"/>
          <w:szCs w:val="24"/>
        </w:rPr>
        <w:t xml:space="preserve"> annual objectives and work </w:t>
      </w:r>
      <w:proofErr w:type="spellStart"/>
      <w:r>
        <w:rPr>
          <w:rFonts w:ascii="Corbel" w:eastAsia="Corbel" w:hAnsi="Corbel" w:cs="Corbel"/>
          <w:sz w:val="24"/>
          <w:szCs w:val="24"/>
        </w:rPr>
        <w:t>programme</w:t>
      </w:r>
      <w:proofErr w:type="spellEnd"/>
      <w:r>
        <w:rPr>
          <w:rFonts w:ascii="Corbel" w:eastAsia="Corbel" w:hAnsi="Corbel" w:cs="Corbel"/>
          <w:sz w:val="24"/>
          <w:szCs w:val="24"/>
        </w:rPr>
        <w:t>.</w:t>
      </w:r>
    </w:p>
    <w:p w14:paraId="388AD677" w14:textId="77777777" w:rsidR="006E7E42" w:rsidRPr="009F722C" w:rsidRDefault="006E7E42" w:rsidP="006E7E42">
      <w:pPr>
        <w:pStyle w:val="Default"/>
        <w:numPr>
          <w:ilvl w:val="0"/>
          <w:numId w:val="2"/>
        </w:numPr>
        <w:spacing w:after="60"/>
        <w:jc w:val="both"/>
        <w:rPr>
          <w:rStyle w:val="Nessuno"/>
          <w:rFonts w:ascii="Corbel" w:eastAsia="Corbel" w:hAnsi="Corbel" w:cs="Corbel"/>
          <w:sz w:val="24"/>
          <w:szCs w:val="24"/>
        </w:rPr>
      </w:pPr>
      <w:r>
        <w:rPr>
          <w:rFonts w:ascii="Corbel" w:eastAsia="Corbel" w:hAnsi="Corbel" w:cs="Corbel"/>
          <w:sz w:val="24"/>
          <w:szCs w:val="24"/>
        </w:rPr>
        <w:t xml:space="preserve">Contribute to the assessment of new applications for membership of the </w:t>
      </w:r>
      <w:proofErr w:type="spellStart"/>
      <w:r>
        <w:rPr>
          <w:rFonts w:ascii="Corbel" w:eastAsia="Corbel" w:hAnsi="Corbel" w:cs="Corbel"/>
          <w:sz w:val="24"/>
          <w:szCs w:val="24"/>
        </w:rPr>
        <w:t>ePAG</w:t>
      </w:r>
      <w:proofErr w:type="spellEnd"/>
      <w:r>
        <w:rPr>
          <w:rFonts w:ascii="Corbel" w:eastAsia="Corbel" w:hAnsi="Corbel" w:cs="Corbel"/>
          <w:sz w:val="24"/>
          <w:szCs w:val="24"/>
        </w:rPr>
        <w:t>.</w:t>
      </w:r>
    </w:p>
    <w:p w14:paraId="4152740A" w14:textId="77777777" w:rsidR="006E7E42" w:rsidRDefault="006E7E42" w:rsidP="006E7E42">
      <w:pPr>
        <w:pStyle w:val="Default"/>
        <w:numPr>
          <w:ilvl w:val="0"/>
          <w:numId w:val="2"/>
        </w:numPr>
        <w:spacing w:after="60"/>
        <w:jc w:val="both"/>
        <w:rPr>
          <w:rFonts w:ascii="Corbel" w:eastAsia="Corbel" w:hAnsi="Corbel" w:cs="Corbel"/>
          <w:sz w:val="24"/>
          <w:szCs w:val="24"/>
        </w:rPr>
      </w:pPr>
      <w:r w:rsidRPr="00035D4F">
        <w:rPr>
          <w:rFonts w:ascii="Corbel" w:eastAsia="Corbel" w:hAnsi="Corbel" w:cs="Corbel"/>
          <w:sz w:val="24"/>
          <w:szCs w:val="24"/>
        </w:rPr>
        <w:t xml:space="preserve">Respect the confidential nature of </w:t>
      </w:r>
      <w:r>
        <w:rPr>
          <w:rFonts w:ascii="Corbel" w:eastAsia="Corbel" w:hAnsi="Corbel" w:cs="Corbel"/>
          <w:sz w:val="24"/>
          <w:szCs w:val="24"/>
        </w:rPr>
        <w:t xml:space="preserve">the </w:t>
      </w:r>
      <w:r w:rsidRPr="00035D4F">
        <w:rPr>
          <w:rFonts w:ascii="Corbel" w:eastAsia="Corbel" w:hAnsi="Corbel" w:cs="Corbel"/>
          <w:sz w:val="24"/>
          <w:szCs w:val="24"/>
        </w:rPr>
        <w:t>discussions whe</w:t>
      </w:r>
      <w:r>
        <w:rPr>
          <w:rFonts w:ascii="Corbel" w:eastAsia="Corbel" w:hAnsi="Corbel" w:cs="Corbel"/>
          <w:sz w:val="24"/>
          <w:szCs w:val="24"/>
        </w:rPr>
        <w:t xml:space="preserve">n it is made clear </w:t>
      </w:r>
      <w:r w:rsidRPr="00035D4F">
        <w:rPr>
          <w:rFonts w:ascii="Corbel" w:eastAsia="Corbel" w:hAnsi="Corbel" w:cs="Corbel"/>
          <w:sz w:val="24"/>
          <w:szCs w:val="24"/>
        </w:rPr>
        <w:t>that this is a req</w:t>
      </w:r>
      <w:r w:rsidRPr="00074AD5">
        <w:rPr>
          <w:rFonts w:ascii="Corbel" w:eastAsia="Corbel" w:hAnsi="Corbel" w:cs="Corbel"/>
          <w:sz w:val="24"/>
          <w:szCs w:val="24"/>
        </w:rPr>
        <w:t>uirement</w:t>
      </w:r>
      <w:r>
        <w:rPr>
          <w:rFonts w:ascii="Corbel" w:eastAsia="Corbel" w:hAnsi="Corbel" w:cs="Corbel"/>
          <w:sz w:val="24"/>
          <w:szCs w:val="24"/>
        </w:rPr>
        <w:t xml:space="preserve"> by the person who is chairing a call or meeting.</w:t>
      </w:r>
    </w:p>
    <w:p w14:paraId="133A7130" w14:textId="77777777" w:rsidR="006E7E42" w:rsidRPr="00074AD5" w:rsidRDefault="006E7E42" w:rsidP="006E7E42">
      <w:pPr>
        <w:pStyle w:val="Default"/>
        <w:numPr>
          <w:ilvl w:val="0"/>
          <w:numId w:val="2"/>
        </w:numPr>
        <w:spacing w:after="60"/>
        <w:jc w:val="both"/>
        <w:rPr>
          <w:rFonts w:ascii="Corbel" w:eastAsia="Corbel" w:hAnsi="Corbel" w:cs="Corbel"/>
          <w:sz w:val="24"/>
          <w:szCs w:val="24"/>
        </w:rPr>
      </w:pPr>
      <w:r>
        <w:rPr>
          <w:rFonts w:ascii="Corbel" w:eastAsia="Corbel" w:hAnsi="Corbel" w:cs="Corbel"/>
          <w:sz w:val="24"/>
          <w:szCs w:val="24"/>
        </w:rPr>
        <w:t>C</w:t>
      </w:r>
      <w:r w:rsidRPr="00074AD5">
        <w:rPr>
          <w:rFonts w:ascii="Corbel" w:eastAsia="Corbel" w:hAnsi="Corbel" w:cs="Corbel"/>
          <w:sz w:val="24"/>
          <w:szCs w:val="24"/>
        </w:rPr>
        <w:t xml:space="preserve">omply with the </w:t>
      </w:r>
      <w:r w:rsidRPr="00250C81">
        <w:rPr>
          <w:rFonts w:ascii="Corbel" w:eastAsia="Corbel" w:hAnsi="Corbel" w:cs="Corbel"/>
          <w:color w:val="4472C4" w:themeColor="accent1"/>
          <w:sz w:val="24"/>
          <w:szCs w:val="24"/>
        </w:rPr>
        <w:t>[insert name of ERN]</w:t>
      </w:r>
      <w:r>
        <w:rPr>
          <w:rFonts w:ascii="Corbel" w:eastAsia="Corbel" w:hAnsi="Corbel" w:cs="Corbel"/>
          <w:sz w:val="24"/>
          <w:szCs w:val="24"/>
        </w:rPr>
        <w:t xml:space="preserve"> </w:t>
      </w:r>
      <w:r w:rsidRPr="00074AD5">
        <w:rPr>
          <w:rFonts w:ascii="Corbel" w:eastAsia="Corbel" w:hAnsi="Corbel" w:cs="Corbel"/>
          <w:sz w:val="24"/>
          <w:szCs w:val="24"/>
        </w:rPr>
        <w:t>conflict of interest policy.</w:t>
      </w:r>
    </w:p>
    <w:p w14:paraId="4414F1D7" w14:textId="77777777" w:rsidR="006E7E42" w:rsidRPr="00074AD5" w:rsidRDefault="006E7E42" w:rsidP="006E7E42">
      <w:pPr>
        <w:pStyle w:val="Default"/>
        <w:numPr>
          <w:ilvl w:val="0"/>
          <w:numId w:val="2"/>
        </w:numPr>
        <w:spacing w:after="60"/>
        <w:jc w:val="both"/>
        <w:rPr>
          <w:rFonts w:ascii="Corbel" w:eastAsia="Corbel" w:hAnsi="Corbel" w:cs="Corbel"/>
          <w:sz w:val="24"/>
          <w:szCs w:val="24"/>
        </w:rPr>
      </w:pPr>
      <w:r>
        <w:rPr>
          <w:rFonts w:ascii="Corbel" w:eastAsia="Corbel" w:hAnsi="Corbel" w:cs="Corbel"/>
          <w:sz w:val="24"/>
          <w:szCs w:val="24"/>
        </w:rPr>
        <w:t>A</w:t>
      </w:r>
      <w:r w:rsidRPr="00074AD5">
        <w:rPr>
          <w:rFonts w:ascii="Corbel" w:eastAsia="Corbel" w:hAnsi="Corbel" w:cs="Corbel"/>
          <w:sz w:val="24"/>
          <w:szCs w:val="24"/>
        </w:rPr>
        <w:t xml:space="preserve">dhere to the terms of the mediation agreement in the case of a mediation process </w:t>
      </w:r>
      <w:r>
        <w:rPr>
          <w:rFonts w:ascii="Corbel" w:eastAsia="Corbel" w:hAnsi="Corbel" w:cs="Corbel"/>
          <w:sz w:val="24"/>
          <w:szCs w:val="24"/>
        </w:rPr>
        <w:t xml:space="preserve">described in the </w:t>
      </w:r>
      <w:hyperlink r:id="rId10" w:history="1">
        <w:r w:rsidRPr="007865F5">
          <w:rPr>
            <w:rStyle w:val="Hyperlink"/>
            <w:rFonts w:ascii="Corbel" w:eastAsia="Corbel" w:hAnsi="Corbel" w:cs="Corbel"/>
            <w:sz w:val="24"/>
            <w:szCs w:val="24"/>
          </w:rPr>
          <w:t xml:space="preserve">EURORDIS </w:t>
        </w:r>
        <w:proofErr w:type="spellStart"/>
        <w:r w:rsidRPr="007865F5">
          <w:rPr>
            <w:rStyle w:val="Hyperlink"/>
            <w:rFonts w:ascii="Corbel" w:eastAsia="Corbel" w:hAnsi="Corbel" w:cs="Corbel"/>
            <w:sz w:val="24"/>
            <w:szCs w:val="24"/>
          </w:rPr>
          <w:t>ePAG</w:t>
        </w:r>
        <w:proofErr w:type="spellEnd"/>
        <w:r w:rsidRPr="007865F5">
          <w:rPr>
            <w:rStyle w:val="Hyperlink"/>
            <w:rFonts w:ascii="Corbel" w:eastAsia="Corbel" w:hAnsi="Corbel" w:cs="Corbel"/>
            <w:sz w:val="24"/>
            <w:szCs w:val="24"/>
          </w:rPr>
          <w:t xml:space="preserve"> Constitution and Rules of Procedure</w:t>
        </w:r>
      </w:hyperlink>
      <w:r w:rsidRPr="00074AD5">
        <w:rPr>
          <w:rFonts w:ascii="Corbel" w:eastAsia="Corbel" w:hAnsi="Corbel" w:cs="Corbel"/>
          <w:sz w:val="24"/>
          <w:szCs w:val="24"/>
        </w:rPr>
        <w:t>.</w:t>
      </w:r>
    </w:p>
    <w:bookmarkEnd w:id="10"/>
    <w:p w14:paraId="728E8FCE" w14:textId="77777777" w:rsidR="006E7E42" w:rsidRPr="00986D33" w:rsidRDefault="006E7E42" w:rsidP="006E7E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orbel" w:eastAsia="Corbel" w:hAnsi="Corbel" w:cs="Corbel"/>
          <w:color w:val="000000"/>
          <w:u w:color="000000"/>
          <w:lang w:eastAsia="en-GB"/>
        </w:rPr>
      </w:pPr>
    </w:p>
    <w:p w14:paraId="622FD5B5" w14:textId="77777777" w:rsidR="006E7E42" w:rsidRDefault="006E7E42" w:rsidP="006E7E42">
      <w:pPr>
        <w:rPr>
          <w:rStyle w:val="Nessuno"/>
          <w:rFonts w:ascii="Corbel" w:eastAsia="Corbel" w:hAnsi="Corbel" w:cs="Corbel"/>
        </w:rPr>
      </w:pPr>
      <w:r>
        <w:rPr>
          <w:rStyle w:val="Nessuno"/>
          <w:rFonts w:ascii="Corbel" w:eastAsia="Corbel" w:hAnsi="Corbel" w:cs="Corbel"/>
        </w:rPr>
        <w:t xml:space="preserve">All </w:t>
      </w:r>
      <w:proofErr w:type="spellStart"/>
      <w:r>
        <w:rPr>
          <w:rStyle w:val="Nessuno"/>
          <w:rFonts w:ascii="Corbel" w:eastAsia="Corbel" w:hAnsi="Corbel" w:cs="Corbel"/>
        </w:rPr>
        <w:t>ePAG</w:t>
      </w:r>
      <w:proofErr w:type="spellEnd"/>
      <w:r>
        <w:rPr>
          <w:rStyle w:val="Nessuno"/>
          <w:rFonts w:ascii="Corbel" w:eastAsia="Corbel" w:hAnsi="Corbel" w:cs="Corbel"/>
        </w:rPr>
        <w:t xml:space="preserve"> advocates also commit to adhering to the following set of </w:t>
      </w:r>
      <w:r>
        <w:rPr>
          <w:rStyle w:val="Nessuno"/>
          <w:rFonts w:ascii="Corbel" w:eastAsia="Corbel" w:hAnsi="Corbel" w:cs="Corbel"/>
          <w:b/>
          <w:bCs/>
        </w:rPr>
        <w:t>core values</w:t>
      </w:r>
      <w:r>
        <w:rPr>
          <w:rStyle w:val="Nessuno"/>
          <w:rFonts w:ascii="Corbel" w:eastAsia="Corbel" w:hAnsi="Corbel" w:cs="Corbel"/>
        </w:rPr>
        <w:t>:</w:t>
      </w:r>
    </w:p>
    <w:p w14:paraId="602674F7" w14:textId="77777777" w:rsidR="006E7E42" w:rsidRDefault="006E7E42" w:rsidP="006E7E42">
      <w:pPr>
        <w:pStyle w:val="Default"/>
        <w:numPr>
          <w:ilvl w:val="0"/>
          <w:numId w:val="4"/>
        </w:numPr>
        <w:shd w:val="clear" w:color="auto" w:fill="FEFEFE"/>
        <w:spacing w:after="60"/>
        <w:jc w:val="both"/>
        <w:rPr>
          <w:rFonts w:ascii="Corbel" w:eastAsia="Corbel" w:hAnsi="Corbel" w:cs="Corbel"/>
          <w:sz w:val="24"/>
          <w:szCs w:val="24"/>
        </w:rPr>
      </w:pPr>
      <w:r>
        <w:rPr>
          <w:rStyle w:val="Nessuno"/>
          <w:rFonts w:ascii="Corbel" w:eastAsia="Corbel" w:hAnsi="Corbel" w:cs="Corbel"/>
          <w:sz w:val="24"/>
          <w:szCs w:val="24"/>
          <w:shd w:val="clear" w:color="auto" w:fill="FEFEFE"/>
        </w:rPr>
        <w:t xml:space="preserve">Respecting the mission of the </w:t>
      </w:r>
      <w:r w:rsidRPr="00250C81">
        <w:rPr>
          <w:rStyle w:val="Nessuno"/>
          <w:rFonts w:ascii="Corbel" w:eastAsia="Corbel" w:hAnsi="Corbel" w:cs="Corbel"/>
          <w:color w:val="4472C4" w:themeColor="accent1"/>
          <w:sz w:val="24"/>
          <w:szCs w:val="24"/>
          <w:shd w:val="clear" w:color="auto" w:fill="FEFEFE"/>
        </w:rPr>
        <w:t>[insert name of ERN]</w:t>
      </w:r>
      <w:r>
        <w:rPr>
          <w:rStyle w:val="Nessuno"/>
          <w:rFonts w:ascii="Corbel" w:eastAsia="Corbel" w:hAnsi="Corbel" w:cs="Corbel"/>
          <w:sz w:val="24"/>
          <w:szCs w:val="24"/>
          <w:shd w:val="clear" w:color="auto" w:fill="FEFEFE"/>
        </w:rPr>
        <w:t xml:space="preserve"> and its governance structure;</w:t>
      </w:r>
    </w:p>
    <w:p w14:paraId="3E621D5E" w14:textId="77777777" w:rsidR="006E7E42" w:rsidRDefault="006E7E42" w:rsidP="006E7E42">
      <w:pPr>
        <w:pStyle w:val="Default"/>
        <w:numPr>
          <w:ilvl w:val="0"/>
          <w:numId w:val="4"/>
        </w:numPr>
        <w:shd w:val="clear" w:color="auto" w:fill="FEFEFE"/>
        <w:spacing w:after="60"/>
        <w:jc w:val="both"/>
        <w:rPr>
          <w:rFonts w:ascii="Corbel" w:eastAsia="Corbel" w:hAnsi="Corbel" w:cs="Corbel"/>
          <w:sz w:val="24"/>
          <w:szCs w:val="24"/>
        </w:rPr>
      </w:pPr>
      <w:r>
        <w:rPr>
          <w:rStyle w:val="Nessuno"/>
          <w:rFonts w:ascii="Corbel" w:eastAsia="Corbel" w:hAnsi="Corbel" w:cs="Corbel"/>
          <w:sz w:val="24"/>
          <w:szCs w:val="24"/>
          <w:shd w:val="clear" w:color="auto" w:fill="FEFEFE"/>
        </w:rPr>
        <w:t>Listening to the opinions and requests of others;</w:t>
      </w:r>
    </w:p>
    <w:p w14:paraId="550D7FBB" w14:textId="77777777" w:rsidR="006E7E42" w:rsidRDefault="006E7E42" w:rsidP="006E7E42">
      <w:pPr>
        <w:pStyle w:val="Default"/>
        <w:numPr>
          <w:ilvl w:val="0"/>
          <w:numId w:val="4"/>
        </w:numPr>
        <w:shd w:val="clear" w:color="auto" w:fill="FEFEFE"/>
        <w:spacing w:after="60"/>
        <w:jc w:val="both"/>
        <w:rPr>
          <w:rFonts w:ascii="Corbel" w:eastAsia="Corbel" w:hAnsi="Corbel" w:cs="Corbel"/>
          <w:sz w:val="24"/>
          <w:szCs w:val="24"/>
        </w:rPr>
      </w:pPr>
      <w:r>
        <w:rPr>
          <w:rStyle w:val="Nessuno"/>
          <w:rFonts w:ascii="Corbel" w:eastAsia="Corbel" w:hAnsi="Corbel" w:cs="Corbel"/>
          <w:sz w:val="24"/>
          <w:szCs w:val="24"/>
          <w:shd w:val="clear" w:color="auto" w:fill="FEFEFE"/>
        </w:rPr>
        <w:t>Showing solidarity, mutual respect and support;</w:t>
      </w:r>
    </w:p>
    <w:p w14:paraId="01EA07F2" w14:textId="77777777" w:rsidR="006E7E42" w:rsidRDefault="006E7E42" w:rsidP="006E7E42">
      <w:pPr>
        <w:pStyle w:val="Default"/>
        <w:numPr>
          <w:ilvl w:val="0"/>
          <w:numId w:val="4"/>
        </w:numPr>
        <w:shd w:val="clear" w:color="auto" w:fill="FEFEFE"/>
        <w:spacing w:after="60"/>
        <w:jc w:val="both"/>
        <w:rPr>
          <w:rFonts w:ascii="Corbel" w:eastAsia="Corbel" w:hAnsi="Corbel" w:cs="Corbel"/>
          <w:sz w:val="24"/>
          <w:szCs w:val="24"/>
        </w:rPr>
      </w:pPr>
      <w:r>
        <w:rPr>
          <w:rStyle w:val="Nessuno"/>
          <w:rFonts w:ascii="Corbel" w:eastAsia="Corbel" w:hAnsi="Corbel" w:cs="Corbel"/>
          <w:sz w:val="24"/>
          <w:szCs w:val="24"/>
          <w:shd w:val="clear" w:color="auto" w:fill="FEFEFE"/>
        </w:rPr>
        <w:t xml:space="preserve">Adhering to the principles of equity and social justice; </w:t>
      </w:r>
    </w:p>
    <w:p w14:paraId="0A3F8EAF" w14:textId="60BF4A56" w:rsidR="006E7E42" w:rsidRPr="008217B7" w:rsidRDefault="006E7E42" w:rsidP="006E7E42">
      <w:pPr>
        <w:pStyle w:val="Default"/>
        <w:numPr>
          <w:ilvl w:val="0"/>
          <w:numId w:val="4"/>
        </w:numPr>
        <w:shd w:val="clear" w:color="auto" w:fill="FEFEFE"/>
        <w:spacing w:after="60"/>
        <w:jc w:val="both"/>
        <w:rPr>
          <w:rStyle w:val="Nessuno"/>
          <w:rFonts w:ascii="Corbel" w:eastAsia="Corbel" w:hAnsi="Corbel" w:cs="Corbel"/>
          <w:sz w:val="24"/>
          <w:szCs w:val="24"/>
        </w:rPr>
      </w:pPr>
      <w:r>
        <w:rPr>
          <w:rStyle w:val="Nessuno"/>
          <w:rFonts w:ascii="Corbel" w:eastAsia="Corbel" w:hAnsi="Corbel" w:cs="Corbel"/>
          <w:sz w:val="24"/>
          <w:szCs w:val="24"/>
          <w:shd w:val="clear" w:color="auto" w:fill="FEFEFE"/>
        </w:rPr>
        <w:t>Conducting themselves with professionalism in engaging with the clinical, research leads and fellow patient advocates;</w:t>
      </w:r>
    </w:p>
    <w:p w14:paraId="2593A7C6" w14:textId="77777777" w:rsidR="008217B7" w:rsidRPr="00CF4650" w:rsidRDefault="008217B7" w:rsidP="00C948E9">
      <w:pPr>
        <w:pStyle w:val="ListParagraph"/>
        <w:shd w:val="clear" w:color="auto" w:fill="FFFFFF"/>
        <w:rPr>
          <w:rStyle w:val="Nessuno"/>
          <w:rFonts w:ascii="Corbel" w:eastAsia="Corbel" w:hAnsi="Corbel" w:cs="Corbel"/>
        </w:rPr>
      </w:pPr>
    </w:p>
    <w:bookmarkEnd w:id="8"/>
    <w:p w14:paraId="4EF82910" w14:textId="5E7B6261" w:rsidR="00EA434E" w:rsidRPr="00562B42" w:rsidRDefault="00EA434E" w:rsidP="009C7A66">
      <w:pPr>
        <w:pStyle w:val="Intestazione"/>
        <w:tabs>
          <w:tab w:val="clear" w:pos="9088"/>
          <w:tab w:val="clear" w:pos="9372"/>
        </w:tabs>
        <w:spacing w:line="240" w:lineRule="auto"/>
        <w:rPr>
          <w:rStyle w:val="Nessuno"/>
        </w:rPr>
      </w:pPr>
      <w:r>
        <w:rPr>
          <w:rStyle w:val="Nessuno"/>
        </w:rPr>
        <w:t xml:space="preserve">5. </w:t>
      </w:r>
      <w:proofErr w:type="spellStart"/>
      <w:r w:rsidRPr="00944F4A">
        <w:rPr>
          <w:rStyle w:val="Nessuno"/>
        </w:rPr>
        <w:t>ePAG</w:t>
      </w:r>
      <w:proofErr w:type="spellEnd"/>
      <w:r w:rsidRPr="00944F4A">
        <w:rPr>
          <w:rStyle w:val="Nessuno"/>
        </w:rPr>
        <w:t xml:space="preserve"> advocates </w:t>
      </w:r>
      <w:r w:rsidR="00826C2B" w:rsidRPr="00944F4A">
        <w:rPr>
          <w:rStyle w:val="Nessuno"/>
        </w:rPr>
        <w:t>substitutes</w:t>
      </w:r>
      <w:r w:rsidRPr="00C726C1">
        <w:rPr>
          <w:rStyle w:val="Nessuno"/>
        </w:rPr>
        <w:t xml:space="preserve"> </w:t>
      </w:r>
    </w:p>
    <w:bookmarkEnd w:id="9"/>
    <w:p w14:paraId="1C2A8096" w14:textId="161F996F" w:rsidR="006E7E42" w:rsidRDefault="006E7E42" w:rsidP="006E7E42">
      <w:pPr>
        <w:pStyle w:val="Body"/>
        <w:spacing w:after="120"/>
        <w:jc w:val="both"/>
        <w:rPr>
          <w:rFonts w:ascii="Corbel" w:eastAsia="Corbel" w:hAnsi="Corbel" w:cs="Corbel"/>
          <w:sz w:val="24"/>
          <w:szCs w:val="24"/>
        </w:rPr>
      </w:pPr>
      <w:proofErr w:type="spellStart"/>
      <w:r w:rsidRPr="00562B42">
        <w:rPr>
          <w:rStyle w:val="Nessuno"/>
          <w:rFonts w:ascii="Corbel" w:eastAsia="Corbel" w:hAnsi="Corbel" w:cs="Corbel"/>
          <w:sz w:val="24"/>
          <w:szCs w:val="24"/>
        </w:rPr>
        <w:t>ePAG</w:t>
      </w:r>
      <w:proofErr w:type="spellEnd"/>
      <w:r w:rsidRPr="00562B42">
        <w:rPr>
          <w:rStyle w:val="Nessuno"/>
          <w:rFonts w:ascii="Corbel" w:eastAsia="Corbel" w:hAnsi="Corbel" w:cs="Corbel"/>
          <w:sz w:val="24"/>
          <w:szCs w:val="24"/>
        </w:rPr>
        <w:t xml:space="preserve"> advocates may nominate </w:t>
      </w:r>
      <w:r w:rsidR="00826C2B">
        <w:rPr>
          <w:rStyle w:val="Nessuno"/>
          <w:rFonts w:ascii="Corbel" w:eastAsia="Corbel" w:hAnsi="Corbel" w:cs="Corbel"/>
          <w:sz w:val="24"/>
          <w:szCs w:val="24"/>
        </w:rPr>
        <w:t>a substitute</w:t>
      </w:r>
      <w:r w:rsidRPr="00562B42">
        <w:rPr>
          <w:rStyle w:val="Nessuno"/>
          <w:rFonts w:ascii="Corbel" w:eastAsia="Corbel" w:hAnsi="Corbel" w:cs="Corbel"/>
          <w:sz w:val="24"/>
          <w:szCs w:val="24"/>
        </w:rPr>
        <w:t xml:space="preserve"> from his/ her own patient </w:t>
      </w:r>
      <w:proofErr w:type="spellStart"/>
      <w:r w:rsidRPr="00562B42">
        <w:rPr>
          <w:rStyle w:val="Nessuno"/>
          <w:rFonts w:ascii="Corbel" w:eastAsia="Corbel" w:hAnsi="Corbel" w:cs="Corbel"/>
          <w:sz w:val="24"/>
          <w:szCs w:val="24"/>
        </w:rPr>
        <w:t>organisation</w:t>
      </w:r>
      <w:proofErr w:type="spellEnd"/>
      <w:r w:rsidRPr="00562B42">
        <w:rPr>
          <w:rStyle w:val="Nessuno"/>
          <w:rFonts w:ascii="Corbel" w:eastAsia="Corbel" w:hAnsi="Corbel" w:cs="Corbel"/>
          <w:sz w:val="24"/>
          <w:szCs w:val="24"/>
        </w:rPr>
        <w:t xml:space="preserve"> to attend specific ERN or </w:t>
      </w:r>
      <w:proofErr w:type="spellStart"/>
      <w:r w:rsidRPr="00562B42">
        <w:rPr>
          <w:rStyle w:val="Nessuno"/>
          <w:rFonts w:ascii="Corbel" w:eastAsia="Corbel" w:hAnsi="Corbel" w:cs="Corbel"/>
          <w:sz w:val="24"/>
          <w:szCs w:val="24"/>
        </w:rPr>
        <w:t>ePAG</w:t>
      </w:r>
      <w:proofErr w:type="spellEnd"/>
      <w:r w:rsidRPr="00562B42">
        <w:rPr>
          <w:rStyle w:val="Nessuno"/>
          <w:rFonts w:ascii="Corbel" w:eastAsia="Corbel" w:hAnsi="Corbel" w:cs="Corbel"/>
          <w:sz w:val="24"/>
          <w:szCs w:val="24"/>
        </w:rPr>
        <w:t xml:space="preserve"> meetings</w:t>
      </w:r>
      <w:r w:rsidR="001E2B70">
        <w:rPr>
          <w:rStyle w:val="Nessuno"/>
          <w:rFonts w:ascii="Corbel" w:eastAsia="Corbel" w:hAnsi="Corbel" w:cs="Corbel"/>
          <w:sz w:val="24"/>
          <w:szCs w:val="24"/>
        </w:rPr>
        <w:t xml:space="preserve"> if adequately briefed beforehand on the topic area</w:t>
      </w:r>
      <w:r w:rsidRPr="00562B42">
        <w:rPr>
          <w:rStyle w:val="Nessuno"/>
          <w:rFonts w:ascii="Corbel" w:eastAsia="Corbel" w:hAnsi="Corbel" w:cs="Corbel"/>
          <w:sz w:val="24"/>
          <w:szCs w:val="24"/>
        </w:rPr>
        <w:t xml:space="preserve">. The ERN Coordinator or the </w:t>
      </w:r>
      <w:proofErr w:type="spellStart"/>
      <w:r w:rsidRPr="00562B42">
        <w:rPr>
          <w:rStyle w:val="Nessuno"/>
          <w:rFonts w:ascii="Corbel" w:eastAsia="Corbel" w:hAnsi="Corbel" w:cs="Corbel"/>
          <w:sz w:val="24"/>
          <w:szCs w:val="24"/>
        </w:rPr>
        <w:t>ePAG</w:t>
      </w:r>
      <w:proofErr w:type="spellEnd"/>
      <w:r w:rsidRPr="00562B42">
        <w:rPr>
          <w:rStyle w:val="Nessuno"/>
          <w:rFonts w:ascii="Corbel" w:eastAsia="Corbel" w:hAnsi="Corbel" w:cs="Corbel"/>
          <w:sz w:val="24"/>
          <w:szCs w:val="24"/>
        </w:rPr>
        <w:t xml:space="preserve"> lead shall validate the participation of such </w:t>
      </w:r>
      <w:r w:rsidR="00826C2B">
        <w:rPr>
          <w:rStyle w:val="Nessuno"/>
          <w:rFonts w:ascii="Corbel" w:eastAsia="Corbel" w:hAnsi="Corbel" w:cs="Corbel"/>
          <w:sz w:val="24"/>
          <w:szCs w:val="24"/>
        </w:rPr>
        <w:t>substitutes</w:t>
      </w:r>
      <w:r w:rsidRPr="00562B42">
        <w:rPr>
          <w:rStyle w:val="Nessuno"/>
          <w:rFonts w:ascii="Corbel" w:eastAsia="Corbel" w:hAnsi="Corbel" w:cs="Corbel"/>
          <w:sz w:val="24"/>
          <w:szCs w:val="24"/>
        </w:rPr>
        <w:t xml:space="preserve"> in the ERN or </w:t>
      </w:r>
      <w:proofErr w:type="spellStart"/>
      <w:r w:rsidRPr="00562B42">
        <w:rPr>
          <w:rStyle w:val="Nessuno"/>
          <w:rFonts w:ascii="Corbel" w:eastAsia="Corbel" w:hAnsi="Corbel" w:cs="Corbel"/>
          <w:sz w:val="24"/>
          <w:szCs w:val="24"/>
        </w:rPr>
        <w:t>ePAG</w:t>
      </w:r>
      <w:proofErr w:type="spellEnd"/>
      <w:r w:rsidRPr="00562B42">
        <w:rPr>
          <w:rStyle w:val="Nessuno"/>
          <w:rFonts w:ascii="Corbel" w:eastAsia="Corbel" w:hAnsi="Corbel" w:cs="Corbel"/>
          <w:sz w:val="24"/>
          <w:szCs w:val="24"/>
        </w:rPr>
        <w:t xml:space="preserve"> meetings, respectively. </w:t>
      </w:r>
      <w:r w:rsidR="00826C2B">
        <w:rPr>
          <w:rStyle w:val="Nessuno"/>
          <w:rFonts w:ascii="Corbel" w:eastAsia="Corbel" w:hAnsi="Corbel" w:cs="Corbel"/>
          <w:sz w:val="24"/>
          <w:szCs w:val="24"/>
        </w:rPr>
        <w:t>Substitutes</w:t>
      </w:r>
      <w:r w:rsidRPr="00562B42">
        <w:rPr>
          <w:rStyle w:val="Nessuno"/>
          <w:rFonts w:ascii="Corbel" w:eastAsia="Corbel" w:hAnsi="Corbel" w:cs="Corbel"/>
          <w:sz w:val="24"/>
          <w:szCs w:val="24"/>
        </w:rPr>
        <w:t xml:space="preserve"> </w:t>
      </w:r>
      <w:r w:rsidRPr="00562B42">
        <w:rPr>
          <w:rFonts w:ascii="Corbel" w:eastAsia="Corbel" w:hAnsi="Corbel" w:cs="Corbel"/>
          <w:sz w:val="24"/>
          <w:szCs w:val="24"/>
        </w:rPr>
        <w:t xml:space="preserve">must comply with the </w:t>
      </w:r>
      <w:r w:rsidRPr="00562B42">
        <w:rPr>
          <w:rFonts w:ascii="Corbel" w:eastAsia="Corbel" w:hAnsi="Corbel" w:cs="Corbel"/>
          <w:color w:val="4472C4" w:themeColor="accent1"/>
          <w:sz w:val="24"/>
          <w:szCs w:val="24"/>
        </w:rPr>
        <w:t>[insert name of ERN]</w:t>
      </w:r>
      <w:r w:rsidRPr="00562B42">
        <w:rPr>
          <w:rFonts w:ascii="Corbel" w:eastAsia="Corbel" w:hAnsi="Corbel" w:cs="Corbel"/>
          <w:sz w:val="24"/>
          <w:szCs w:val="24"/>
        </w:rPr>
        <w:t xml:space="preserve"> conflict of interest policy and with the core principles lay </w:t>
      </w:r>
      <w:r w:rsidRPr="008A006C">
        <w:rPr>
          <w:rFonts w:ascii="Corbel" w:eastAsia="Corbel" w:hAnsi="Corbel" w:cs="Corbel"/>
          <w:sz w:val="24"/>
          <w:szCs w:val="24"/>
        </w:rPr>
        <w:t>down in Section 4</w:t>
      </w:r>
      <w:r w:rsidRPr="00562B42">
        <w:rPr>
          <w:rFonts w:ascii="Corbel" w:eastAsia="Corbel" w:hAnsi="Corbel" w:cs="Corbel"/>
          <w:sz w:val="24"/>
          <w:szCs w:val="24"/>
        </w:rPr>
        <w:t xml:space="preserve"> when attending ERN or </w:t>
      </w:r>
      <w:proofErr w:type="spellStart"/>
      <w:r w:rsidRPr="00562B42">
        <w:rPr>
          <w:rFonts w:ascii="Corbel" w:eastAsia="Corbel" w:hAnsi="Corbel" w:cs="Corbel"/>
          <w:sz w:val="24"/>
          <w:szCs w:val="24"/>
        </w:rPr>
        <w:t>ePAG</w:t>
      </w:r>
      <w:proofErr w:type="spellEnd"/>
      <w:r w:rsidRPr="00562B42">
        <w:rPr>
          <w:rFonts w:ascii="Corbel" w:eastAsia="Corbel" w:hAnsi="Corbel" w:cs="Corbel"/>
          <w:sz w:val="24"/>
          <w:szCs w:val="24"/>
        </w:rPr>
        <w:t xml:space="preserve"> meetings.</w:t>
      </w:r>
      <w:r>
        <w:rPr>
          <w:rFonts w:ascii="Corbel" w:eastAsia="Corbel" w:hAnsi="Corbel" w:cs="Corbel"/>
          <w:sz w:val="24"/>
          <w:szCs w:val="24"/>
        </w:rPr>
        <w:t xml:space="preserve"> </w:t>
      </w:r>
    </w:p>
    <w:p w14:paraId="1173A140" w14:textId="77777777" w:rsidR="000A0498" w:rsidRPr="00FE69C0" w:rsidRDefault="000A0498" w:rsidP="00C948E9">
      <w:pPr>
        <w:pStyle w:val="ListParagraph"/>
        <w:shd w:val="clear" w:color="auto" w:fill="FFFFFF"/>
        <w:rPr>
          <w:rStyle w:val="Nessuno"/>
          <w:rFonts w:ascii="Corbel" w:eastAsia="Corbel" w:hAnsi="Corbel" w:cs="Corbel"/>
        </w:rPr>
      </w:pPr>
    </w:p>
    <w:p w14:paraId="5F3D6F51" w14:textId="77777777" w:rsidR="00EA434E" w:rsidRPr="00EA434E" w:rsidRDefault="00EA434E" w:rsidP="009C7A66">
      <w:pPr>
        <w:pStyle w:val="Intestazione"/>
        <w:tabs>
          <w:tab w:val="clear" w:pos="9088"/>
          <w:tab w:val="clear" w:pos="9372"/>
        </w:tabs>
        <w:spacing w:line="240" w:lineRule="auto"/>
        <w:rPr>
          <w:rStyle w:val="Nessuno"/>
        </w:rPr>
      </w:pPr>
      <w:r w:rsidRPr="00EA434E">
        <w:rPr>
          <w:rStyle w:val="Nessuno"/>
        </w:rPr>
        <w:t xml:space="preserve">6. </w:t>
      </w:r>
      <w:proofErr w:type="spellStart"/>
      <w:r w:rsidRPr="00EA434E">
        <w:rPr>
          <w:rStyle w:val="Nessuno"/>
        </w:rPr>
        <w:t>ePAG</w:t>
      </w:r>
      <w:proofErr w:type="spellEnd"/>
      <w:r w:rsidRPr="00EA434E">
        <w:rPr>
          <w:rStyle w:val="Nessuno"/>
        </w:rPr>
        <w:t xml:space="preserve"> Leads role and responsibilities </w:t>
      </w:r>
    </w:p>
    <w:p w14:paraId="0643C768" w14:textId="090C59E9" w:rsidR="006E7E42" w:rsidRPr="005976B3" w:rsidRDefault="006E7E42" w:rsidP="006E7E42">
      <w:pPr>
        <w:pStyle w:val="Corpo"/>
        <w:spacing w:before="240"/>
        <w:rPr>
          <w:rFonts w:ascii="Corbel" w:hAnsi="Corbel"/>
        </w:rPr>
      </w:pPr>
      <w:r w:rsidRPr="00667360">
        <w:rPr>
          <w:rFonts w:ascii="Corbel" w:hAnsi="Corbel"/>
          <w:highlight w:val="yellow"/>
        </w:rPr>
        <w:lastRenderedPageBreak/>
        <w:t xml:space="preserve">[Please provide a brief description of the </w:t>
      </w:r>
      <w:proofErr w:type="spellStart"/>
      <w:r w:rsidRPr="00667360">
        <w:rPr>
          <w:rFonts w:ascii="Corbel" w:hAnsi="Corbel"/>
          <w:highlight w:val="yellow"/>
        </w:rPr>
        <w:t>ePAG</w:t>
      </w:r>
      <w:proofErr w:type="spellEnd"/>
      <w:r w:rsidRPr="00667360">
        <w:rPr>
          <w:rFonts w:ascii="Corbel" w:hAnsi="Corbel"/>
          <w:highlight w:val="yellow"/>
        </w:rPr>
        <w:t xml:space="preserve"> leadership team and tasks. As an example, please see below the description of the </w:t>
      </w:r>
      <w:proofErr w:type="spellStart"/>
      <w:r w:rsidRPr="00667360">
        <w:rPr>
          <w:rFonts w:ascii="Corbel" w:hAnsi="Corbel"/>
          <w:highlight w:val="yellow"/>
        </w:rPr>
        <w:t>EpiCare</w:t>
      </w:r>
      <w:proofErr w:type="spellEnd"/>
      <w:r w:rsidRPr="00667360">
        <w:rPr>
          <w:rFonts w:ascii="Corbel" w:hAnsi="Corbel"/>
          <w:highlight w:val="yellow"/>
        </w:rPr>
        <w:t xml:space="preserve"> </w:t>
      </w:r>
      <w:proofErr w:type="spellStart"/>
      <w:r w:rsidRPr="00667360">
        <w:rPr>
          <w:rFonts w:ascii="Corbel" w:hAnsi="Corbel"/>
          <w:highlight w:val="yellow"/>
        </w:rPr>
        <w:t>ePAG</w:t>
      </w:r>
      <w:proofErr w:type="spellEnd"/>
      <w:r w:rsidRPr="00667360">
        <w:rPr>
          <w:rFonts w:ascii="Corbel" w:hAnsi="Corbel"/>
          <w:highlight w:val="yellow"/>
        </w:rPr>
        <w:t xml:space="preserve"> leadership team</w:t>
      </w:r>
      <w:r w:rsidR="00EA0C1C">
        <w:rPr>
          <w:rFonts w:ascii="Corbel" w:hAnsi="Corbel"/>
          <w:highlight w:val="yellow"/>
        </w:rPr>
        <w:t xml:space="preserve">. You may also add here a reference to the function of the </w:t>
      </w:r>
      <w:proofErr w:type="spellStart"/>
      <w:r w:rsidR="00EA0C1C">
        <w:rPr>
          <w:rFonts w:ascii="Corbel" w:hAnsi="Corbel"/>
          <w:highlight w:val="yellow"/>
        </w:rPr>
        <w:t>ePAG</w:t>
      </w:r>
      <w:proofErr w:type="spellEnd"/>
      <w:r w:rsidR="00EA0C1C">
        <w:rPr>
          <w:rFonts w:ascii="Corbel" w:hAnsi="Corbel"/>
          <w:highlight w:val="yellow"/>
        </w:rPr>
        <w:t xml:space="preserve"> leads as liaisons with the ERN Coordinating team</w:t>
      </w:r>
      <w:r w:rsidRPr="00667360">
        <w:rPr>
          <w:rFonts w:ascii="Corbel" w:hAnsi="Corbel"/>
          <w:highlight w:val="yellow"/>
        </w:rPr>
        <w:t>]</w:t>
      </w:r>
    </w:p>
    <w:p w14:paraId="71459F58" w14:textId="77777777" w:rsidR="006E7E42" w:rsidRPr="005976B3" w:rsidRDefault="006E7E42" w:rsidP="006E7E42">
      <w:pPr>
        <w:rPr>
          <w:rFonts w:ascii="Corbel" w:hAnsi="Corbel"/>
        </w:rPr>
      </w:pPr>
    </w:p>
    <w:p w14:paraId="16FEE683" w14:textId="77777777" w:rsidR="006E7E42" w:rsidRPr="009C7A66" w:rsidRDefault="006E7E42" w:rsidP="006E7E42">
      <w:pPr>
        <w:jc w:val="both"/>
        <w:rPr>
          <w:rStyle w:val="Nessuno"/>
          <w:rFonts w:ascii="Corbel" w:hAnsi="Corbel"/>
          <w:color w:val="808080" w:themeColor="background1" w:themeShade="80"/>
          <w:highlight w:val="yellow"/>
        </w:rPr>
      </w:pPr>
      <w:r w:rsidRPr="009C7A66">
        <w:rPr>
          <w:rStyle w:val="Nessuno"/>
          <w:rFonts w:ascii="Corbel" w:hAnsi="Corbel"/>
          <w:color w:val="808080" w:themeColor="background1" w:themeShade="80"/>
          <w:highlight w:val="yellow"/>
        </w:rPr>
        <w:t xml:space="preserve">The </w:t>
      </w:r>
      <w:r w:rsidRPr="009C7A66">
        <w:rPr>
          <w:rStyle w:val="Nessuno"/>
          <w:rFonts w:ascii="Corbel" w:hAnsi="Corbel"/>
          <w:color w:val="808080" w:themeColor="background1" w:themeShade="80"/>
          <w:highlight w:val="yellow"/>
          <w:shd w:val="clear" w:color="auto" w:fill="FFFFFF"/>
        </w:rPr>
        <w:t xml:space="preserve">ERN </w:t>
      </w:r>
      <w:proofErr w:type="spellStart"/>
      <w:r w:rsidRPr="009C7A66">
        <w:rPr>
          <w:rStyle w:val="Nessuno"/>
          <w:rFonts w:ascii="Corbel" w:hAnsi="Corbel"/>
          <w:color w:val="808080" w:themeColor="background1" w:themeShade="80"/>
          <w:highlight w:val="yellow"/>
          <w:shd w:val="clear" w:color="auto" w:fill="FFFFFF"/>
        </w:rPr>
        <w:t>EpiCARE</w:t>
      </w:r>
      <w:proofErr w:type="spellEnd"/>
      <w:r w:rsidRPr="009C7A66">
        <w:rPr>
          <w:rStyle w:val="Nessuno"/>
          <w:rFonts w:ascii="Corbel" w:hAnsi="Corbel"/>
          <w:color w:val="808080" w:themeColor="background1" w:themeShade="80"/>
          <w:highlight w:val="yellow"/>
          <w:shd w:val="clear" w:color="auto" w:fill="FFFFFF"/>
        </w:rPr>
        <w:t xml:space="preserve"> </w:t>
      </w:r>
      <w:proofErr w:type="spellStart"/>
      <w:r w:rsidRPr="009C7A66">
        <w:rPr>
          <w:rStyle w:val="Nessuno"/>
          <w:rFonts w:ascii="Corbel" w:hAnsi="Corbel"/>
          <w:color w:val="808080" w:themeColor="background1" w:themeShade="80"/>
          <w:highlight w:val="yellow"/>
        </w:rPr>
        <w:t>ePAG</w:t>
      </w:r>
      <w:proofErr w:type="spellEnd"/>
      <w:r w:rsidRPr="009C7A66">
        <w:rPr>
          <w:rStyle w:val="Nessuno"/>
          <w:rFonts w:ascii="Corbel" w:hAnsi="Corbel"/>
          <w:color w:val="808080" w:themeColor="background1" w:themeShade="80"/>
          <w:highlight w:val="yellow"/>
        </w:rPr>
        <w:t xml:space="preserve"> has one </w:t>
      </w:r>
      <w:proofErr w:type="spellStart"/>
      <w:r w:rsidRPr="009C7A66">
        <w:rPr>
          <w:rStyle w:val="Nessuno"/>
          <w:rFonts w:ascii="Corbel" w:hAnsi="Corbel"/>
          <w:color w:val="808080" w:themeColor="background1" w:themeShade="80"/>
          <w:highlight w:val="yellow"/>
        </w:rPr>
        <w:t>ePAG</w:t>
      </w:r>
      <w:proofErr w:type="spellEnd"/>
      <w:r w:rsidRPr="009C7A66">
        <w:rPr>
          <w:rStyle w:val="Nessuno"/>
          <w:rFonts w:ascii="Corbel" w:hAnsi="Corbel"/>
          <w:color w:val="808080" w:themeColor="background1" w:themeShade="80"/>
          <w:highlight w:val="yellow"/>
        </w:rPr>
        <w:t xml:space="preserve"> Coordinator and one </w:t>
      </w:r>
      <w:proofErr w:type="spellStart"/>
      <w:r w:rsidRPr="009C7A66">
        <w:rPr>
          <w:rStyle w:val="Nessuno"/>
          <w:rFonts w:ascii="Corbel" w:hAnsi="Corbel"/>
          <w:color w:val="808080" w:themeColor="background1" w:themeShade="80"/>
          <w:highlight w:val="yellow"/>
        </w:rPr>
        <w:t>ePAG</w:t>
      </w:r>
      <w:proofErr w:type="spellEnd"/>
      <w:r w:rsidRPr="009C7A66">
        <w:rPr>
          <w:rStyle w:val="Nessuno"/>
          <w:rFonts w:ascii="Corbel" w:hAnsi="Corbel"/>
          <w:color w:val="808080" w:themeColor="background1" w:themeShade="80"/>
          <w:highlight w:val="yellow"/>
        </w:rPr>
        <w:t xml:space="preserve"> Deputy Coordinator who are responsible for coordinating the </w:t>
      </w:r>
      <w:proofErr w:type="spellStart"/>
      <w:r w:rsidRPr="009C7A66">
        <w:rPr>
          <w:rStyle w:val="Nessuno"/>
          <w:rFonts w:ascii="Corbel" w:hAnsi="Corbel"/>
          <w:color w:val="808080" w:themeColor="background1" w:themeShade="80"/>
          <w:highlight w:val="yellow"/>
        </w:rPr>
        <w:t>ePAG</w:t>
      </w:r>
      <w:proofErr w:type="spellEnd"/>
      <w:r w:rsidRPr="009C7A66">
        <w:rPr>
          <w:rStyle w:val="Nessuno"/>
          <w:rFonts w:ascii="Corbel" w:hAnsi="Corbel"/>
          <w:color w:val="808080" w:themeColor="background1" w:themeShade="80"/>
          <w:highlight w:val="yellow"/>
        </w:rPr>
        <w:t xml:space="preserve"> group, they represent the </w:t>
      </w:r>
      <w:r w:rsidRPr="009C7A66">
        <w:rPr>
          <w:rStyle w:val="Nessuno"/>
          <w:rFonts w:ascii="Corbel" w:hAnsi="Corbel"/>
          <w:color w:val="808080" w:themeColor="background1" w:themeShade="80"/>
          <w:highlight w:val="yellow"/>
          <w:shd w:val="clear" w:color="auto" w:fill="FFFFFF"/>
        </w:rPr>
        <w:t xml:space="preserve">ERN </w:t>
      </w:r>
      <w:proofErr w:type="spellStart"/>
      <w:r w:rsidRPr="009C7A66">
        <w:rPr>
          <w:rStyle w:val="Nessuno"/>
          <w:rFonts w:ascii="Corbel" w:hAnsi="Corbel"/>
          <w:color w:val="808080" w:themeColor="background1" w:themeShade="80"/>
          <w:highlight w:val="yellow"/>
          <w:shd w:val="clear" w:color="auto" w:fill="FFFFFF"/>
        </w:rPr>
        <w:t>EpiCARE</w:t>
      </w:r>
      <w:proofErr w:type="spellEnd"/>
      <w:r w:rsidRPr="009C7A66">
        <w:rPr>
          <w:rStyle w:val="Nessuno"/>
          <w:rFonts w:ascii="Corbel" w:hAnsi="Corbel"/>
          <w:color w:val="808080" w:themeColor="background1" w:themeShade="80"/>
          <w:highlight w:val="yellow"/>
          <w:shd w:val="clear" w:color="auto" w:fill="FFFFFF"/>
        </w:rPr>
        <w:t xml:space="preserve"> </w:t>
      </w:r>
      <w:proofErr w:type="spellStart"/>
      <w:r w:rsidRPr="009C7A66">
        <w:rPr>
          <w:rStyle w:val="Nessuno"/>
          <w:rFonts w:ascii="Corbel" w:hAnsi="Corbel"/>
          <w:color w:val="808080" w:themeColor="background1" w:themeShade="80"/>
          <w:highlight w:val="yellow"/>
        </w:rPr>
        <w:t>ePAG</w:t>
      </w:r>
      <w:proofErr w:type="spellEnd"/>
      <w:r w:rsidRPr="009C7A66">
        <w:rPr>
          <w:rStyle w:val="Nessuno"/>
          <w:rFonts w:ascii="Corbel" w:hAnsi="Corbel"/>
          <w:color w:val="808080" w:themeColor="background1" w:themeShade="80"/>
          <w:highlight w:val="yellow"/>
        </w:rPr>
        <w:t xml:space="preserve"> and the </w:t>
      </w:r>
      <w:proofErr w:type="spellStart"/>
      <w:r w:rsidRPr="009C7A66">
        <w:rPr>
          <w:rStyle w:val="Nessuno"/>
          <w:rFonts w:ascii="Corbel" w:hAnsi="Corbel"/>
          <w:color w:val="808080" w:themeColor="background1" w:themeShade="80"/>
          <w:highlight w:val="yellow"/>
        </w:rPr>
        <w:t>ePAG</w:t>
      </w:r>
      <w:proofErr w:type="spellEnd"/>
      <w:r w:rsidRPr="009C7A66">
        <w:rPr>
          <w:rStyle w:val="Nessuno"/>
          <w:rFonts w:ascii="Corbel" w:hAnsi="Corbel"/>
          <w:color w:val="808080" w:themeColor="background1" w:themeShade="80"/>
          <w:highlight w:val="yellow"/>
        </w:rPr>
        <w:t xml:space="preserve"> Community on the </w:t>
      </w:r>
      <w:r w:rsidRPr="009C7A66">
        <w:rPr>
          <w:rStyle w:val="Nessuno"/>
          <w:rFonts w:ascii="Corbel" w:hAnsi="Corbel"/>
          <w:color w:val="808080" w:themeColor="background1" w:themeShade="80"/>
          <w:highlight w:val="yellow"/>
          <w:shd w:val="clear" w:color="auto" w:fill="FFFFFF"/>
        </w:rPr>
        <w:t xml:space="preserve">ERN </w:t>
      </w:r>
      <w:proofErr w:type="spellStart"/>
      <w:r w:rsidRPr="009C7A66">
        <w:rPr>
          <w:rStyle w:val="Nessuno"/>
          <w:rFonts w:ascii="Corbel" w:hAnsi="Corbel"/>
          <w:color w:val="808080" w:themeColor="background1" w:themeShade="80"/>
          <w:highlight w:val="yellow"/>
          <w:shd w:val="clear" w:color="auto" w:fill="FFFFFF"/>
        </w:rPr>
        <w:t>EpiCARE</w:t>
      </w:r>
      <w:proofErr w:type="spellEnd"/>
      <w:r w:rsidRPr="009C7A66">
        <w:rPr>
          <w:rStyle w:val="Nessuno"/>
          <w:rFonts w:ascii="Corbel" w:hAnsi="Corbel"/>
          <w:color w:val="808080" w:themeColor="background1" w:themeShade="80"/>
          <w:highlight w:val="yellow"/>
          <w:shd w:val="clear" w:color="auto" w:fill="FFFFFF"/>
        </w:rPr>
        <w:t xml:space="preserve"> </w:t>
      </w:r>
      <w:r w:rsidRPr="009C7A66">
        <w:rPr>
          <w:rStyle w:val="Nessuno"/>
          <w:rFonts w:ascii="Corbel" w:hAnsi="Corbel"/>
          <w:color w:val="808080" w:themeColor="background1" w:themeShade="80"/>
          <w:highlight w:val="yellow"/>
        </w:rPr>
        <w:t>Board.</w:t>
      </w:r>
    </w:p>
    <w:p w14:paraId="4BDDE6A9" w14:textId="77777777" w:rsidR="006E7E42" w:rsidRPr="009C7A66" w:rsidRDefault="006E7E42" w:rsidP="006E7E42">
      <w:pPr>
        <w:jc w:val="both"/>
        <w:rPr>
          <w:rStyle w:val="Nessuno"/>
          <w:rFonts w:ascii="Corbel" w:hAnsi="Corbel"/>
          <w:color w:val="808080" w:themeColor="background1" w:themeShade="80"/>
          <w:highlight w:val="yellow"/>
        </w:rPr>
      </w:pPr>
    </w:p>
    <w:p w14:paraId="1AE6CEA4" w14:textId="77777777" w:rsidR="006E7E42" w:rsidRPr="009C7A66" w:rsidRDefault="006E7E42" w:rsidP="006E7E42">
      <w:pPr>
        <w:pStyle w:val="Body"/>
        <w:jc w:val="both"/>
        <w:rPr>
          <w:rStyle w:val="Nessuno"/>
          <w:rFonts w:ascii="Corbel" w:hAnsi="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In addition to the role and responsibilities of the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advocates mentioned in Section 5, the </w:t>
      </w:r>
      <w:r w:rsidRPr="009C7A66">
        <w:rPr>
          <w:rStyle w:val="Nessuno"/>
          <w:rFonts w:ascii="Corbel" w:hAnsi="Corbel"/>
          <w:color w:val="808080" w:themeColor="background1" w:themeShade="80"/>
          <w:sz w:val="24"/>
          <w:szCs w:val="24"/>
          <w:highlight w:val="yellow"/>
          <w:shd w:val="clear" w:color="auto" w:fill="FEFEFE"/>
        </w:rPr>
        <w:t xml:space="preserve">ERN </w:t>
      </w:r>
      <w:proofErr w:type="spellStart"/>
      <w:r w:rsidRPr="009C7A66">
        <w:rPr>
          <w:rStyle w:val="Nessuno"/>
          <w:rFonts w:ascii="Corbel" w:hAnsi="Corbel"/>
          <w:color w:val="808080" w:themeColor="background1" w:themeShade="80"/>
          <w:sz w:val="24"/>
          <w:szCs w:val="24"/>
          <w:highlight w:val="yellow"/>
          <w:shd w:val="clear" w:color="auto" w:fill="FEFEFE"/>
        </w:rPr>
        <w:t>EpiCARE</w:t>
      </w:r>
      <w:proofErr w:type="spellEnd"/>
      <w:r w:rsidRPr="009C7A66">
        <w:rPr>
          <w:rStyle w:val="Nessuno"/>
          <w:rFonts w:ascii="Corbel" w:hAnsi="Corbel"/>
          <w:color w:val="808080" w:themeColor="background1" w:themeShade="80"/>
          <w:sz w:val="24"/>
          <w:szCs w:val="24"/>
          <w:highlight w:val="yellow"/>
        </w:rPr>
        <w:t xml:space="preserv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Coordinator and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Deputy Coordinator have the following responsibilities:</w:t>
      </w:r>
    </w:p>
    <w:p w14:paraId="23923CFA" w14:textId="77777777" w:rsidR="006E7E42" w:rsidRPr="009C7A66" w:rsidRDefault="006E7E42" w:rsidP="006E7E42">
      <w:pPr>
        <w:pStyle w:val="Body"/>
        <w:numPr>
          <w:ilvl w:val="0"/>
          <w:numId w:val="5"/>
        </w:numPr>
        <w:jc w:val="both"/>
        <w:rPr>
          <w:rFonts w:ascii="Corbel" w:eastAsia="Corbel" w:hAnsi="Corbel" w:cs="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Represent the voice of </w:t>
      </w:r>
      <w:r w:rsidRPr="009C7A66">
        <w:rPr>
          <w:rStyle w:val="Nessuno"/>
          <w:rFonts w:ascii="Corbel" w:hAnsi="Corbel"/>
          <w:color w:val="808080" w:themeColor="background1" w:themeShade="80"/>
          <w:sz w:val="24"/>
          <w:szCs w:val="24"/>
          <w:highlight w:val="yellow"/>
          <w:shd w:val="clear" w:color="auto" w:fill="FEFEFE"/>
        </w:rPr>
        <w:t xml:space="preserve">ERN </w:t>
      </w:r>
      <w:proofErr w:type="spellStart"/>
      <w:r w:rsidRPr="009C7A66">
        <w:rPr>
          <w:rStyle w:val="Nessuno"/>
          <w:rFonts w:ascii="Corbel" w:hAnsi="Corbel"/>
          <w:color w:val="808080" w:themeColor="background1" w:themeShade="80"/>
          <w:sz w:val="24"/>
          <w:szCs w:val="24"/>
          <w:highlight w:val="yellow"/>
          <w:shd w:val="clear" w:color="auto" w:fill="FEFEFE"/>
        </w:rPr>
        <w:t>EpiCARE</w:t>
      </w:r>
      <w:proofErr w:type="spellEnd"/>
      <w:r w:rsidRPr="009C7A66">
        <w:rPr>
          <w:rStyle w:val="Nessuno"/>
          <w:rFonts w:ascii="Corbel" w:hAnsi="Corbel"/>
          <w:color w:val="808080" w:themeColor="background1" w:themeShade="80"/>
          <w:sz w:val="24"/>
          <w:szCs w:val="24"/>
          <w:highlight w:val="yellow"/>
        </w:rPr>
        <w:t xml:space="preserv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advocates and the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Community to the </w:t>
      </w:r>
      <w:r w:rsidRPr="009C7A66">
        <w:rPr>
          <w:rStyle w:val="Nessuno"/>
          <w:rFonts w:ascii="Corbel" w:hAnsi="Corbel"/>
          <w:color w:val="808080" w:themeColor="background1" w:themeShade="80"/>
          <w:sz w:val="24"/>
          <w:szCs w:val="24"/>
          <w:highlight w:val="yellow"/>
          <w:shd w:val="clear" w:color="auto" w:fill="FEFEFE"/>
        </w:rPr>
        <w:t xml:space="preserve">ERN </w:t>
      </w:r>
      <w:proofErr w:type="spellStart"/>
      <w:r w:rsidRPr="009C7A66">
        <w:rPr>
          <w:rStyle w:val="Nessuno"/>
          <w:rFonts w:ascii="Corbel" w:hAnsi="Corbel"/>
          <w:color w:val="808080" w:themeColor="background1" w:themeShade="80"/>
          <w:sz w:val="24"/>
          <w:szCs w:val="24"/>
          <w:highlight w:val="yellow"/>
          <w:shd w:val="clear" w:color="auto" w:fill="FEFEFE"/>
        </w:rPr>
        <w:t>EpiCARE</w:t>
      </w:r>
      <w:proofErr w:type="spellEnd"/>
      <w:r w:rsidRPr="009C7A66">
        <w:rPr>
          <w:rStyle w:val="Nessuno"/>
          <w:rFonts w:ascii="Corbel" w:hAnsi="Corbel"/>
          <w:color w:val="808080" w:themeColor="background1" w:themeShade="80"/>
          <w:sz w:val="24"/>
          <w:szCs w:val="24"/>
          <w:highlight w:val="yellow"/>
        </w:rPr>
        <w:t xml:space="preserve"> Board and network meetings.</w:t>
      </w:r>
    </w:p>
    <w:p w14:paraId="3C39FCAA" w14:textId="77777777" w:rsidR="006E7E42" w:rsidRPr="009C7A66" w:rsidRDefault="006E7E42" w:rsidP="006E7E42">
      <w:pPr>
        <w:pStyle w:val="Body"/>
        <w:numPr>
          <w:ilvl w:val="0"/>
          <w:numId w:val="5"/>
        </w:numPr>
        <w:jc w:val="both"/>
        <w:rPr>
          <w:rFonts w:ascii="Corbel" w:eastAsia="Corbel" w:hAnsi="Corbel" w:cs="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Share important news and update the other </w:t>
      </w:r>
      <w:r w:rsidRPr="009C7A66">
        <w:rPr>
          <w:rStyle w:val="Nessuno"/>
          <w:rFonts w:ascii="Corbel" w:hAnsi="Corbel"/>
          <w:color w:val="808080" w:themeColor="background1" w:themeShade="80"/>
          <w:sz w:val="24"/>
          <w:szCs w:val="24"/>
          <w:highlight w:val="yellow"/>
          <w:shd w:val="clear" w:color="auto" w:fill="FEFEFE"/>
        </w:rPr>
        <w:t xml:space="preserve">ERN </w:t>
      </w:r>
      <w:proofErr w:type="spellStart"/>
      <w:r w:rsidRPr="009C7A66">
        <w:rPr>
          <w:rStyle w:val="Nessuno"/>
          <w:rFonts w:ascii="Corbel" w:hAnsi="Corbel"/>
          <w:color w:val="808080" w:themeColor="background1" w:themeShade="80"/>
          <w:sz w:val="24"/>
          <w:szCs w:val="24"/>
          <w:highlight w:val="yellow"/>
          <w:shd w:val="clear" w:color="auto" w:fill="FEFEFE"/>
        </w:rPr>
        <w:t>EpiCARE</w:t>
      </w:r>
      <w:proofErr w:type="spellEnd"/>
      <w:r w:rsidRPr="009C7A66">
        <w:rPr>
          <w:rStyle w:val="Nessuno"/>
          <w:rFonts w:ascii="Corbel" w:hAnsi="Corbel"/>
          <w:color w:val="808080" w:themeColor="background1" w:themeShade="80"/>
          <w:sz w:val="24"/>
          <w:szCs w:val="24"/>
          <w:highlight w:val="yellow"/>
        </w:rPr>
        <w:t xml:space="preserv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advocates and the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Community on </w:t>
      </w:r>
      <w:r w:rsidRPr="009C7A66">
        <w:rPr>
          <w:rStyle w:val="Nessuno"/>
          <w:rFonts w:ascii="Corbel" w:hAnsi="Corbel"/>
          <w:color w:val="808080" w:themeColor="background1" w:themeShade="80"/>
          <w:sz w:val="24"/>
          <w:szCs w:val="24"/>
          <w:highlight w:val="yellow"/>
          <w:shd w:val="clear" w:color="auto" w:fill="FEFEFE"/>
        </w:rPr>
        <w:t xml:space="preserve">ERN </w:t>
      </w:r>
      <w:proofErr w:type="spellStart"/>
      <w:r w:rsidRPr="009C7A66">
        <w:rPr>
          <w:rStyle w:val="Nessuno"/>
          <w:rFonts w:ascii="Corbel" w:hAnsi="Corbel"/>
          <w:color w:val="808080" w:themeColor="background1" w:themeShade="80"/>
          <w:sz w:val="24"/>
          <w:szCs w:val="24"/>
          <w:highlight w:val="yellow"/>
          <w:shd w:val="clear" w:color="auto" w:fill="FEFEFE"/>
        </w:rPr>
        <w:t>EpiCARE</w:t>
      </w:r>
      <w:proofErr w:type="spellEnd"/>
      <w:r w:rsidRPr="009C7A66">
        <w:rPr>
          <w:rStyle w:val="Nessuno"/>
          <w:rFonts w:ascii="Corbel" w:hAnsi="Corbel"/>
          <w:color w:val="808080" w:themeColor="background1" w:themeShade="80"/>
          <w:sz w:val="24"/>
          <w:szCs w:val="24"/>
          <w:highlight w:val="yellow"/>
        </w:rPr>
        <w:t xml:space="preserve"> activities as appropriate.</w:t>
      </w:r>
    </w:p>
    <w:p w14:paraId="179EE84B" w14:textId="77777777" w:rsidR="006E7E42" w:rsidRPr="009C7A66" w:rsidRDefault="006E7E42" w:rsidP="006E7E42">
      <w:pPr>
        <w:pStyle w:val="Body"/>
        <w:numPr>
          <w:ilvl w:val="0"/>
          <w:numId w:val="5"/>
        </w:numPr>
        <w:jc w:val="both"/>
        <w:rPr>
          <w:rFonts w:ascii="Corbel" w:eastAsia="Corbel" w:hAnsi="Corbel" w:cs="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Consult with the other </w:t>
      </w:r>
      <w:r w:rsidRPr="009C7A66">
        <w:rPr>
          <w:rStyle w:val="Nessuno"/>
          <w:rFonts w:ascii="Corbel" w:hAnsi="Corbel"/>
          <w:color w:val="808080" w:themeColor="background1" w:themeShade="80"/>
          <w:sz w:val="24"/>
          <w:szCs w:val="24"/>
          <w:highlight w:val="yellow"/>
          <w:shd w:val="clear" w:color="auto" w:fill="FEFEFE"/>
        </w:rPr>
        <w:t xml:space="preserve">ERN </w:t>
      </w:r>
      <w:proofErr w:type="spellStart"/>
      <w:r w:rsidRPr="009C7A66">
        <w:rPr>
          <w:rStyle w:val="Nessuno"/>
          <w:rFonts w:ascii="Corbel" w:hAnsi="Corbel"/>
          <w:color w:val="808080" w:themeColor="background1" w:themeShade="80"/>
          <w:sz w:val="24"/>
          <w:szCs w:val="24"/>
          <w:highlight w:val="yellow"/>
          <w:shd w:val="clear" w:color="auto" w:fill="FEFEFE"/>
        </w:rPr>
        <w:t>EpiCARE</w:t>
      </w:r>
      <w:proofErr w:type="spellEnd"/>
      <w:r w:rsidRPr="009C7A66">
        <w:rPr>
          <w:rStyle w:val="Nessuno"/>
          <w:rFonts w:ascii="Corbel" w:hAnsi="Corbel"/>
          <w:color w:val="808080" w:themeColor="background1" w:themeShade="80"/>
          <w:sz w:val="24"/>
          <w:szCs w:val="24"/>
          <w:highlight w:val="yellow"/>
        </w:rPr>
        <w:t xml:space="preserv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advocates and the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Community on relevant issues and feedback information to the </w:t>
      </w:r>
      <w:r w:rsidRPr="009C7A66">
        <w:rPr>
          <w:rStyle w:val="Nessuno"/>
          <w:rFonts w:ascii="Corbel" w:hAnsi="Corbel"/>
          <w:color w:val="808080" w:themeColor="background1" w:themeShade="80"/>
          <w:sz w:val="24"/>
          <w:szCs w:val="24"/>
          <w:highlight w:val="yellow"/>
          <w:shd w:val="clear" w:color="auto" w:fill="FEFEFE"/>
        </w:rPr>
        <w:t xml:space="preserve">ERN </w:t>
      </w:r>
      <w:proofErr w:type="spellStart"/>
      <w:r w:rsidRPr="009C7A66">
        <w:rPr>
          <w:rStyle w:val="Nessuno"/>
          <w:rFonts w:ascii="Corbel" w:hAnsi="Corbel"/>
          <w:color w:val="808080" w:themeColor="background1" w:themeShade="80"/>
          <w:sz w:val="24"/>
          <w:szCs w:val="24"/>
          <w:highlight w:val="yellow"/>
          <w:shd w:val="clear" w:color="auto" w:fill="FEFEFE"/>
        </w:rPr>
        <w:t>EpiCARE</w:t>
      </w:r>
      <w:proofErr w:type="spellEnd"/>
      <w:r w:rsidRPr="009C7A66">
        <w:rPr>
          <w:rStyle w:val="Nessuno"/>
          <w:rFonts w:ascii="Corbel" w:hAnsi="Corbel"/>
          <w:color w:val="808080" w:themeColor="background1" w:themeShade="80"/>
          <w:sz w:val="24"/>
          <w:szCs w:val="24"/>
          <w:highlight w:val="yellow"/>
        </w:rPr>
        <w:t xml:space="preserve"> Network Coordinator.</w:t>
      </w:r>
    </w:p>
    <w:p w14:paraId="46423341" w14:textId="77777777" w:rsidR="006E7E42" w:rsidRPr="009C7A66" w:rsidRDefault="006E7E42" w:rsidP="006E7E42">
      <w:pPr>
        <w:pStyle w:val="Body"/>
        <w:numPr>
          <w:ilvl w:val="0"/>
          <w:numId w:val="5"/>
        </w:numPr>
        <w:jc w:val="both"/>
        <w:rPr>
          <w:rStyle w:val="Nessuno"/>
          <w:rFonts w:ascii="Corbel" w:hAnsi="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Ensure the sustainability of the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advocates group.</w:t>
      </w:r>
    </w:p>
    <w:p w14:paraId="74B50C51" w14:textId="77777777" w:rsidR="006E7E42" w:rsidRPr="009C7A66" w:rsidRDefault="006E7E42" w:rsidP="006E7E42">
      <w:pPr>
        <w:pStyle w:val="Body"/>
        <w:numPr>
          <w:ilvl w:val="0"/>
          <w:numId w:val="5"/>
        </w:numPr>
        <w:jc w:val="both"/>
        <w:rPr>
          <w:rFonts w:ascii="Corbel" w:eastAsia="Corbel" w:hAnsi="Corbel" w:cs="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Assign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advocates to Working Groups.</w:t>
      </w:r>
    </w:p>
    <w:p w14:paraId="60A6791C" w14:textId="77777777" w:rsidR="006E7E42" w:rsidRPr="009C7A66" w:rsidRDefault="006E7E42" w:rsidP="006E7E42">
      <w:pPr>
        <w:pStyle w:val="Body"/>
        <w:numPr>
          <w:ilvl w:val="0"/>
          <w:numId w:val="5"/>
        </w:numPr>
        <w:jc w:val="both"/>
        <w:rPr>
          <w:rFonts w:ascii="Corbel" w:eastAsia="Corbel" w:hAnsi="Corbel" w:cs="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Monitor </w:t>
      </w:r>
      <w:proofErr w:type="spellStart"/>
      <w:r w:rsidRPr="009C7A66">
        <w:rPr>
          <w:rStyle w:val="Nessuno"/>
          <w:rFonts w:ascii="Corbel" w:hAnsi="Corbel"/>
          <w:color w:val="808080" w:themeColor="background1" w:themeShade="80"/>
          <w:sz w:val="24"/>
          <w:szCs w:val="24"/>
          <w:highlight w:val="yellow"/>
        </w:rPr>
        <w:t>ePAG</w:t>
      </w:r>
      <w:proofErr w:type="spellEnd"/>
      <w:r w:rsidRPr="009C7A66">
        <w:rPr>
          <w:rStyle w:val="Nessuno"/>
          <w:rFonts w:ascii="Corbel" w:hAnsi="Corbel"/>
          <w:color w:val="808080" w:themeColor="background1" w:themeShade="80"/>
          <w:sz w:val="24"/>
          <w:szCs w:val="24"/>
          <w:highlight w:val="yellow"/>
        </w:rPr>
        <w:t xml:space="preserve"> advocates activities in the Working Groups</w:t>
      </w:r>
    </w:p>
    <w:p w14:paraId="6D810069" w14:textId="77777777" w:rsidR="006E7E42" w:rsidRPr="009C7A66" w:rsidRDefault="006E7E42" w:rsidP="006E7E42">
      <w:pPr>
        <w:pStyle w:val="Body"/>
        <w:numPr>
          <w:ilvl w:val="0"/>
          <w:numId w:val="5"/>
        </w:numPr>
        <w:jc w:val="both"/>
        <w:rPr>
          <w:rFonts w:ascii="Corbel" w:eastAsia="Corbel" w:hAnsi="Corbel" w:cs="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 xml:space="preserve">Coordinate the activities of the whole group, and report shared vision with ERN Coordinator/steering Committee </w:t>
      </w:r>
    </w:p>
    <w:p w14:paraId="08F9A2CD" w14:textId="77777777" w:rsidR="006E7E42" w:rsidRPr="009C7A66" w:rsidRDefault="006E7E42" w:rsidP="006E7E42">
      <w:pPr>
        <w:pStyle w:val="Body"/>
        <w:numPr>
          <w:ilvl w:val="0"/>
          <w:numId w:val="5"/>
        </w:numPr>
        <w:jc w:val="both"/>
        <w:rPr>
          <w:rFonts w:ascii="Corbel" w:eastAsia="Corbel" w:hAnsi="Corbel" w:cs="Corbel"/>
          <w:color w:val="808080" w:themeColor="background1" w:themeShade="80"/>
          <w:sz w:val="24"/>
          <w:szCs w:val="24"/>
          <w:highlight w:val="yellow"/>
        </w:rPr>
      </w:pPr>
      <w:r w:rsidRPr="009C7A66">
        <w:rPr>
          <w:rStyle w:val="Nessuno"/>
          <w:rFonts w:ascii="Corbel" w:hAnsi="Corbel"/>
          <w:color w:val="808080" w:themeColor="background1" w:themeShade="80"/>
          <w:sz w:val="24"/>
          <w:szCs w:val="24"/>
          <w:highlight w:val="yellow"/>
        </w:rPr>
        <w:t>Coordinate the activities of the whole group, and report shared vision with EURORDIS Steering Committee/ Transversal Group etc.</w:t>
      </w:r>
    </w:p>
    <w:p w14:paraId="6BE74040" w14:textId="77777777" w:rsidR="006E7E42" w:rsidRPr="009C7A66" w:rsidRDefault="006E7E42" w:rsidP="006E7E42">
      <w:pPr>
        <w:pStyle w:val="Body"/>
        <w:ind w:left="720"/>
        <w:jc w:val="both"/>
        <w:rPr>
          <w:rFonts w:ascii="Corbel" w:eastAsia="Corbel" w:hAnsi="Corbel" w:cs="Corbel"/>
          <w:color w:val="808080" w:themeColor="background1" w:themeShade="80"/>
          <w:sz w:val="24"/>
          <w:szCs w:val="24"/>
          <w:highlight w:val="yellow"/>
        </w:rPr>
      </w:pPr>
    </w:p>
    <w:p w14:paraId="2198D6C8" w14:textId="77777777" w:rsidR="006E7E42" w:rsidRPr="009C7A66" w:rsidRDefault="006E7E42" w:rsidP="006E7E42">
      <w:pPr>
        <w:jc w:val="both"/>
        <w:rPr>
          <w:rStyle w:val="Nessuno"/>
          <w:rFonts w:ascii="Corbel" w:hAnsi="Corbel"/>
          <w:color w:val="808080" w:themeColor="background1" w:themeShade="80"/>
          <w:highlight w:val="yellow"/>
          <w:shd w:val="clear" w:color="auto" w:fill="FFFFFF"/>
        </w:rPr>
      </w:pPr>
      <w:r w:rsidRPr="009C7A66">
        <w:rPr>
          <w:rStyle w:val="Nessuno"/>
          <w:rFonts w:ascii="Corbel" w:hAnsi="Corbel"/>
          <w:color w:val="808080" w:themeColor="background1" w:themeShade="80"/>
          <w:highlight w:val="yellow"/>
          <w:shd w:val="clear" w:color="auto" w:fill="FFFFFF"/>
        </w:rPr>
        <w:t xml:space="preserve">Decisions in the </w:t>
      </w:r>
      <w:proofErr w:type="spellStart"/>
      <w:r w:rsidRPr="009C7A66">
        <w:rPr>
          <w:rStyle w:val="Nessuno"/>
          <w:rFonts w:ascii="Corbel" w:hAnsi="Corbel"/>
          <w:color w:val="808080" w:themeColor="background1" w:themeShade="80"/>
          <w:highlight w:val="yellow"/>
          <w:shd w:val="clear" w:color="auto" w:fill="FFFFFF"/>
        </w:rPr>
        <w:t>ePAG</w:t>
      </w:r>
      <w:proofErr w:type="spellEnd"/>
      <w:r w:rsidRPr="009C7A66">
        <w:rPr>
          <w:rStyle w:val="Nessuno"/>
          <w:rFonts w:ascii="Corbel" w:hAnsi="Corbel"/>
          <w:color w:val="808080" w:themeColor="background1" w:themeShade="80"/>
          <w:highlight w:val="yellow"/>
          <w:shd w:val="clear" w:color="auto" w:fill="FFFFFF"/>
        </w:rPr>
        <w:t xml:space="preserve"> are taken by consensus, but vote is possible if necessary. In the event of non-consensus, the voice of the </w:t>
      </w:r>
      <w:proofErr w:type="spellStart"/>
      <w:r w:rsidRPr="009C7A66">
        <w:rPr>
          <w:rStyle w:val="Nessuno"/>
          <w:rFonts w:ascii="Corbel" w:hAnsi="Corbel"/>
          <w:color w:val="808080" w:themeColor="background1" w:themeShade="80"/>
          <w:highlight w:val="yellow"/>
          <w:shd w:val="clear" w:color="auto" w:fill="FFFFFF"/>
        </w:rPr>
        <w:t>ePAG</w:t>
      </w:r>
      <w:proofErr w:type="spellEnd"/>
      <w:r w:rsidRPr="009C7A66">
        <w:rPr>
          <w:rStyle w:val="Nessuno"/>
          <w:rFonts w:ascii="Corbel" w:hAnsi="Corbel"/>
          <w:color w:val="808080" w:themeColor="background1" w:themeShade="80"/>
          <w:highlight w:val="yellow"/>
          <w:shd w:val="clear" w:color="auto" w:fill="FFFFFF"/>
        </w:rPr>
        <w:t xml:space="preserve"> Coordinator is predominant.</w:t>
      </w:r>
    </w:p>
    <w:p w14:paraId="7F74701F" w14:textId="77777777" w:rsidR="006E7E42" w:rsidRPr="009C7A66" w:rsidRDefault="006E7E42" w:rsidP="006E7E42">
      <w:pPr>
        <w:jc w:val="both"/>
        <w:rPr>
          <w:rStyle w:val="Nessuno"/>
          <w:rFonts w:ascii="Corbel" w:hAnsi="Corbel"/>
          <w:color w:val="808080" w:themeColor="background1" w:themeShade="80"/>
          <w:highlight w:val="yellow"/>
          <w:shd w:val="clear" w:color="auto" w:fill="FFFFFF"/>
        </w:rPr>
      </w:pPr>
    </w:p>
    <w:p w14:paraId="4CAC3F09" w14:textId="25820C50" w:rsidR="00826C2B" w:rsidRDefault="006E7E42" w:rsidP="00EA434E">
      <w:pPr>
        <w:pStyle w:val="NoSpacing"/>
        <w:rPr>
          <w:ins w:id="11" w:author="Olivia Spivack" w:date="2021-11-22T10:09:00Z"/>
          <w:rStyle w:val="Nessuno"/>
          <w:color w:val="808080" w:themeColor="background1" w:themeShade="80"/>
          <w:shd w:val="clear" w:color="auto" w:fill="FFFFFF"/>
        </w:rPr>
      </w:pPr>
      <w:r w:rsidRPr="009C7A66">
        <w:rPr>
          <w:rStyle w:val="Nessuno"/>
          <w:color w:val="808080" w:themeColor="background1" w:themeShade="80"/>
          <w:highlight w:val="yellow"/>
          <w:shd w:val="clear" w:color="auto" w:fill="FFFFFF"/>
        </w:rPr>
        <w:t xml:space="preserve">Furthermore, the ERN </w:t>
      </w:r>
      <w:proofErr w:type="spellStart"/>
      <w:r w:rsidRPr="009C7A66">
        <w:rPr>
          <w:rStyle w:val="Nessuno"/>
          <w:color w:val="808080" w:themeColor="background1" w:themeShade="80"/>
          <w:highlight w:val="yellow"/>
          <w:shd w:val="clear" w:color="auto" w:fill="FFFFFF"/>
        </w:rPr>
        <w:t>EpiCARE</w:t>
      </w:r>
      <w:proofErr w:type="spellEnd"/>
      <w:r w:rsidRPr="009C7A66">
        <w:rPr>
          <w:rStyle w:val="Nessuno"/>
          <w:color w:val="808080" w:themeColor="background1" w:themeShade="80"/>
          <w:highlight w:val="yellow"/>
          <w:shd w:val="clear" w:color="auto" w:fill="FFFFFF"/>
        </w:rPr>
        <w:t xml:space="preserve"> </w:t>
      </w:r>
      <w:proofErr w:type="spellStart"/>
      <w:r w:rsidRPr="009C7A66">
        <w:rPr>
          <w:rStyle w:val="Nessuno"/>
          <w:color w:val="808080" w:themeColor="background1" w:themeShade="80"/>
          <w:highlight w:val="yellow"/>
          <w:shd w:val="clear" w:color="auto" w:fill="FFFFFF"/>
        </w:rPr>
        <w:t>ePAG</w:t>
      </w:r>
      <w:proofErr w:type="spellEnd"/>
      <w:r w:rsidRPr="009C7A66">
        <w:rPr>
          <w:rStyle w:val="Nessuno"/>
          <w:color w:val="808080" w:themeColor="background1" w:themeShade="80"/>
          <w:highlight w:val="yellow"/>
          <w:shd w:val="clear" w:color="auto" w:fill="FFFFFF"/>
        </w:rPr>
        <w:t xml:space="preserve"> has appointed an </w:t>
      </w:r>
      <w:proofErr w:type="spellStart"/>
      <w:r w:rsidRPr="009C7A66">
        <w:rPr>
          <w:rStyle w:val="Nessuno"/>
          <w:color w:val="808080" w:themeColor="background1" w:themeShade="80"/>
          <w:highlight w:val="yellow"/>
          <w:shd w:val="clear" w:color="auto" w:fill="FFFFFF"/>
        </w:rPr>
        <w:t>ePAG</w:t>
      </w:r>
      <w:proofErr w:type="spellEnd"/>
      <w:r w:rsidRPr="009C7A66">
        <w:rPr>
          <w:rStyle w:val="Nessuno"/>
          <w:color w:val="808080" w:themeColor="background1" w:themeShade="80"/>
          <w:highlight w:val="yellow"/>
          <w:shd w:val="clear" w:color="auto" w:fill="FFFFFF"/>
        </w:rPr>
        <w:t xml:space="preserve"> Secretary who is responsible for supporting the administrative tasks of the </w:t>
      </w:r>
      <w:proofErr w:type="spellStart"/>
      <w:r w:rsidRPr="009C7A66">
        <w:rPr>
          <w:rStyle w:val="Nessuno"/>
          <w:color w:val="808080" w:themeColor="background1" w:themeShade="80"/>
          <w:highlight w:val="yellow"/>
          <w:shd w:val="clear" w:color="auto" w:fill="FFFFFF"/>
        </w:rPr>
        <w:t>ePAG</w:t>
      </w:r>
      <w:proofErr w:type="spellEnd"/>
      <w:r w:rsidRPr="009C7A66">
        <w:rPr>
          <w:rStyle w:val="Nessuno"/>
          <w:color w:val="808080" w:themeColor="background1" w:themeShade="80"/>
          <w:highlight w:val="yellow"/>
          <w:shd w:val="clear" w:color="auto" w:fill="FFFFFF"/>
        </w:rPr>
        <w:t xml:space="preserve"> group, including welcoming the new </w:t>
      </w:r>
      <w:proofErr w:type="spellStart"/>
      <w:r w:rsidRPr="009C7A66">
        <w:rPr>
          <w:rStyle w:val="Nessuno"/>
          <w:color w:val="808080" w:themeColor="background1" w:themeShade="80"/>
          <w:highlight w:val="yellow"/>
          <w:shd w:val="clear" w:color="auto" w:fill="FFFFFF"/>
        </w:rPr>
        <w:t>ePAG</w:t>
      </w:r>
      <w:proofErr w:type="spellEnd"/>
      <w:r w:rsidRPr="009C7A66">
        <w:rPr>
          <w:rStyle w:val="Nessuno"/>
          <w:color w:val="808080" w:themeColor="background1" w:themeShade="80"/>
          <w:highlight w:val="yellow"/>
          <w:shd w:val="clear" w:color="auto" w:fill="FFFFFF"/>
        </w:rPr>
        <w:t xml:space="preserve"> advocates or the new members of the </w:t>
      </w:r>
      <w:proofErr w:type="spellStart"/>
      <w:r w:rsidRPr="009C7A66">
        <w:rPr>
          <w:rStyle w:val="Nessuno"/>
          <w:color w:val="808080" w:themeColor="background1" w:themeShade="80"/>
          <w:highlight w:val="yellow"/>
          <w:shd w:val="clear" w:color="auto" w:fill="FFFFFF"/>
        </w:rPr>
        <w:t>ePAG</w:t>
      </w:r>
      <w:proofErr w:type="spellEnd"/>
      <w:r w:rsidRPr="009C7A66">
        <w:rPr>
          <w:rStyle w:val="Nessuno"/>
          <w:color w:val="808080" w:themeColor="background1" w:themeShade="80"/>
          <w:highlight w:val="yellow"/>
          <w:shd w:val="clear" w:color="auto" w:fill="FFFFFF"/>
        </w:rPr>
        <w:t xml:space="preserve"> Community; setting up the regular </w:t>
      </w:r>
      <w:proofErr w:type="spellStart"/>
      <w:r w:rsidRPr="009C7A66">
        <w:rPr>
          <w:rStyle w:val="Nessuno"/>
          <w:color w:val="808080" w:themeColor="background1" w:themeShade="80"/>
          <w:highlight w:val="yellow"/>
          <w:shd w:val="clear" w:color="auto" w:fill="FFFFFF"/>
        </w:rPr>
        <w:t>ePAG</w:t>
      </w:r>
      <w:proofErr w:type="spellEnd"/>
      <w:r w:rsidRPr="009C7A66">
        <w:rPr>
          <w:rStyle w:val="Nessuno"/>
          <w:color w:val="808080" w:themeColor="background1" w:themeShade="80"/>
          <w:highlight w:val="yellow"/>
          <w:shd w:val="clear" w:color="auto" w:fill="FFFFFF"/>
        </w:rPr>
        <w:t xml:space="preserve"> meetings (agenda, minutes, follow-up actions) and disseminating any relevant information to the </w:t>
      </w:r>
      <w:proofErr w:type="spellStart"/>
      <w:r w:rsidRPr="009C7A66">
        <w:rPr>
          <w:rStyle w:val="Nessuno"/>
          <w:color w:val="808080" w:themeColor="background1" w:themeShade="80"/>
          <w:highlight w:val="yellow"/>
          <w:shd w:val="clear" w:color="auto" w:fill="FFFFFF"/>
        </w:rPr>
        <w:t>ePAG</w:t>
      </w:r>
      <w:proofErr w:type="spellEnd"/>
      <w:r w:rsidRPr="009C7A66">
        <w:rPr>
          <w:rStyle w:val="Nessuno"/>
          <w:color w:val="808080" w:themeColor="background1" w:themeShade="80"/>
          <w:highlight w:val="yellow"/>
          <w:shd w:val="clear" w:color="auto" w:fill="FFFFFF"/>
        </w:rPr>
        <w:t xml:space="preserve"> group.</w:t>
      </w:r>
    </w:p>
    <w:p w14:paraId="50311565" w14:textId="77777777" w:rsidR="00C726C1" w:rsidRPr="009C7A66" w:rsidRDefault="00C726C1" w:rsidP="00C948E9">
      <w:pPr>
        <w:pStyle w:val="ListParagraph"/>
        <w:shd w:val="clear" w:color="auto" w:fill="FFFFFF"/>
        <w:rPr>
          <w:rStyle w:val="Nessuno"/>
        </w:rPr>
      </w:pPr>
    </w:p>
    <w:p w14:paraId="164D5FBA" w14:textId="04E5D7CB" w:rsidR="00EA434E" w:rsidRPr="00986D33" w:rsidRDefault="00826C2B" w:rsidP="00EA434E">
      <w:pPr>
        <w:pStyle w:val="Intestazione"/>
        <w:tabs>
          <w:tab w:val="clear" w:pos="9088"/>
          <w:tab w:val="clear" w:pos="9372"/>
        </w:tabs>
        <w:spacing w:line="240" w:lineRule="auto"/>
        <w:rPr>
          <w:rStyle w:val="Nessuno"/>
        </w:rPr>
      </w:pPr>
      <w:bookmarkStart w:id="12" w:name="_Hlk77602728"/>
      <w:r w:rsidRPr="009C7A66">
        <w:rPr>
          <w:rStyle w:val="Nessuno"/>
        </w:rPr>
        <w:t>7</w:t>
      </w:r>
      <w:r w:rsidR="00EA434E" w:rsidRPr="009C7A66">
        <w:rPr>
          <w:rStyle w:val="Nessuno"/>
        </w:rPr>
        <w:t xml:space="preserve">. Skills and experience for </w:t>
      </w:r>
      <w:proofErr w:type="spellStart"/>
      <w:r w:rsidR="00EA434E" w:rsidRPr="009C7A66">
        <w:rPr>
          <w:rStyle w:val="Nessuno"/>
        </w:rPr>
        <w:t>ePAG</w:t>
      </w:r>
      <w:proofErr w:type="spellEnd"/>
      <w:r w:rsidR="00EA434E" w:rsidRPr="009C7A66">
        <w:rPr>
          <w:rStyle w:val="Nessuno"/>
        </w:rPr>
        <w:t xml:space="preserve"> advocates</w:t>
      </w:r>
    </w:p>
    <w:p w14:paraId="315E2D20" w14:textId="4C56B52C" w:rsidR="00EA434E" w:rsidRDefault="00EA434E" w:rsidP="00EA434E">
      <w:pPr>
        <w:rPr>
          <w:rFonts w:ascii="Corbel" w:eastAsia="Corbel" w:hAnsi="Corbel" w:cs="Corbel"/>
          <w:bCs/>
        </w:rPr>
      </w:pPr>
      <w:r w:rsidRPr="004679B8">
        <w:rPr>
          <w:rFonts w:ascii="Corbel" w:eastAsia="Corbel" w:hAnsi="Corbel" w:cs="Corbel"/>
          <w:bCs/>
        </w:rPr>
        <w:t>Required skill</w:t>
      </w:r>
      <w:r w:rsidR="00420CEC">
        <w:rPr>
          <w:rFonts w:ascii="Corbel" w:eastAsia="Corbel" w:hAnsi="Corbel" w:cs="Corbel"/>
          <w:bCs/>
        </w:rPr>
        <w:t>s</w:t>
      </w:r>
      <w:r w:rsidRPr="004679B8">
        <w:rPr>
          <w:rFonts w:ascii="Corbel" w:eastAsia="Corbel" w:hAnsi="Corbel" w:cs="Corbel"/>
          <w:bCs/>
        </w:rPr>
        <w:t xml:space="preserve"> and experience:</w:t>
      </w:r>
    </w:p>
    <w:p w14:paraId="04F5F434" w14:textId="77777777" w:rsidR="00EA434E" w:rsidRPr="004679B8" w:rsidRDefault="00EA434E" w:rsidP="00EA434E">
      <w:pPr>
        <w:rPr>
          <w:rFonts w:ascii="Corbel" w:eastAsia="Corbel" w:hAnsi="Corbel" w:cs="Corbel"/>
          <w:bCs/>
        </w:rPr>
      </w:pPr>
    </w:p>
    <w:bookmarkEnd w:id="12"/>
    <w:p w14:paraId="370416AF"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Have knowledge of, or experience of living with, one of the rare and complex conditions included in the scope of</w:t>
      </w:r>
      <w:r w:rsidRPr="00C726C1">
        <w:rPr>
          <w:rFonts w:ascii="Corbel" w:eastAsia="Corbel" w:hAnsi="Corbel" w:cs="Corbel"/>
          <w:color w:val="4472C4" w:themeColor="accent1"/>
        </w:rPr>
        <w:t xml:space="preserve"> </w:t>
      </w:r>
      <w:r w:rsidRPr="00C726C1">
        <w:rPr>
          <w:rFonts w:ascii="Corbel" w:eastAsia="Corbel" w:hAnsi="Corbel" w:cs="Corbel"/>
        </w:rPr>
        <w:t>the ERN;</w:t>
      </w:r>
    </w:p>
    <w:p w14:paraId="32E71BD4"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 xml:space="preserve">Willingness and motivation to get involved, contribute actively to the discussions and work of the </w:t>
      </w:r>
      <w:proofErr w:type="spellStart"/>
      <w:r w:rsidRPr="00C726C1">
        <w:rPr>
          <w:rFonts w:ascii="Corbel" w:eastAsia="Corbel" w:hAnsi="Corbel" w:cs="Corbel"/>
        </w:rPr>
        <w:t>ePAG</w:t>
      </w:r>
      <w:proofErr w:type="spellEnd"/>
      <w:r w:rsidRPr="00C726C1">
        <w:rPr>
          <w:rFonts w:ascii="Corbel" w:eastAsia="Corbel" w:hAnsi="Corbel" w:cs="Corbel"/>
        </w:rPr>
        <w:t xml:space="preserve"> and the ERN working groups;</w:t>
      </w:r>
    </w:p>
    <w:p w14:paraId="67236F34"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lastRenderedPageBreak/>
        <w:t>Ability to work effectively, constructively with other patient representatives and clinicians from different EU countries;</w:t>
      </w:r>
    </w:p>
    <w:p w14:paraId="556DF9E7"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Ability to represent the interests of all represented diseases that are under the scope of the ERN, beyond their own disease.</w:t>
      </w:r>
    </w:p>
    <w:p w14:paraId="7718EEDA"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Ability to bring independent judgement from a patient representative perspective;</w:t>
      </w:r>
    </w:p>
    <w:p w14:paraId="12901C88"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 xml:space="preserve">Have an awareness of, and commitment to, equality, diversity and inclusiveness; </w:t>
      </w:r>
    </w:p>
    <w:p w14:paraId="3DA34048"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 xml:space="preserve">High level of </w:t>
      </w:r>
      <w:proofErr w:type="spellStart"/>
      <w:r w:rsidRPr="00C726C1">
        <w:rPr>
          <w:rFonts w:ascii="Corbel" w:eastAsia="Corbel" w:hAnsi="Corbel" w:cs="Corbel"/>
        </w:rPr>
        <w:t>organisation</w:t>
      </w:r>
      <w:proofErr w:type="spellEnd"/>
      <w:r w:rsidRPr="00C726C1">
        <w:rPr>
          <w:rFonts w:ascii="Corbel" w:eastAsia="Corbel" w:hAnsi="Corbel" w:cs="Corbel"/>
        </w:rPr>
        <w:t xml:space="preserve"> and self-motivation;</w:t>
      </w:r>
    </w:p>
    <w:p w14:paraId="3AE5F0CF"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Understand the need for confidentiality;</w:t>
      </w:r>
    </w:p>
    <w:p w14:paraId="22540932" w14:textId="77777777" w:rsidR="008217B7" w:rsidRPr="00C726C1" w:rsidRDefault="008217B7" w:rsidP="008217B7">
      <w:pPr>
        <w:pStyle w:val="ListParagraph"/>
        <w:numPr>
          <w:ilvl w:val="0"/>
          <w:numId w:val="4"/>
        </w:numPr>
        <w:jc w:val="both"/>
        <w:rPr>
          <w:rFonts w:ascii="Corbel" w:eastAsia="Corbel" w:hAnsi="Corbel" w:cs="Corbel"/>
        </w:rPr>
      </w:pPr>
      <w:r w:rsidRPr="00C726C1">
        <w:rPr>
          <w:rFonts w:ascii="Corbel" w:eastAsia="Corbel" w:hAnsi="Corbel" w:cs="Corbel"/>
        </w:rPr>
        <w:t>Able to communicate in English to be able to follow and contribute to meetings.</w:t>
      </w:r>
    </w:p>
    <w:p w14:paraId="0CF18E65" w14:textId="77777777" w:rsidR="008217B7" w:rsidRPr="00C726C1" w:rsidRDefault="008217B7" w:rsidP="008217B7">
      <w:pPr>
        <w:pStyle w:val="Default"/>
        <w:numPr>
          <w:ilvl w:val="0"/>
          <w:numId w:val="4"/>
        </w:numPr>
        <w:tabs>
          <w:tab w:val="left" w:pos="9088"/>
          <w:tab w:val="left" w:pos="9372"/>
        </w:tabs>
        <w:spacing w:after="60"/>
        <w:jc w:val="both"/>
        <w:rPr>
          <w:rFonts w:ascii="Corbel" w:eastAsia="Corbel" w:hAnsi="Corbel" w:cs="Corbel"/>
          <w:sz w:val="24"/>
          <w:szCs w:val="24"/>
        </w:rPr>
      </w:pPr>
      <w:r w:rsidRPr="00C726C1">
        <w:rPr>
          <w:rFonts w:ascii="Corbel" w:eastAsia="Corbel" w:hAnsi="Corbel" w:cs="Corbel"/>
          <w:sz w:val="24"/>
          <w:szCs w:val="24"/>
        </w:rPr>
        <w:t>Have computer skills and equipment to communicate through email, webinars, and videoconferences.</w:t>
      </w:r>
    </w:p>
    <w:p w14:paraId="29F07A41" w14:textId="2FE30F3D" w:rsidR="008217B7" w:rsidRPr="00944F4A" w:rsidRDefault="008217B7" w:rsidP="008217B7">
      <w:pPr>
        <w:pStyle w:val="Default"/>
        <w:numPr>
          <w:ilvl w:val="0"/>
          <w:numId w:val="4"/>
        </w:numPr>
        <w:tabs>
          <w:tab w:val="left" w:pos="9088"/>
          <w:tab w:val="left" w:pos="9372"/>
        </w:tabs>
        <w:spacing w:after="60"/>
        <w:jc w:val="both"/>
        <w:rPr>
          <w:rFonts w:ascii="Corbel" w:eastAsia="Corbel" w:hAnsi="Corbel" w:cs="Corbel"/>
          <w:sz w:val="24"/>
          <w:szCs w:val="24"/>
        </w:rPr>
      </w:pPr>
      <w:r w:rsidRPr="00944F4A">
        <w:rPr>
          <w:rFonts w:ascii="Corbel" w:eastAsia="Corbel" w:hAnsi="Corbel" w:cs="Corbel"/>
          <w:sz w:val="24"/>
          <w:szCs w:val="24"/>
        </w:rPr>
        <w:t>Have knowledge</w:t>
      </w:r>
      <w:r w:rsidR="00944F4A">
        <w:rPr>
          <w:rFonts w:ascii="Corbel" w:eastAsia="Corbel" w:hAnsi="Corbel" w:cs="Corbel"/>
          <w:sz w:val="24"/>
          <w:szCs w:val="24"/>
        </w:rPr>
        <w:t>,</w:t>
      </w:r>
      <w:r w:rsidR="00797A46" w:rsidRPr="00944F4A">
        <w:rPr>
          <w:rFonts w:ascii="Corbel" w:eastAsia="Corbel" w:hAnsi="Corbel" w:cs="Corbel"/>
          <w:sz w:val="24"/>
          <w:szCs w:val="24"/>
        </w:rPr>
        <w:t xml:space="preserve"> or </w:t>
      </w:r>
      <w:r w:rsidR="00944F4A">
        <w:rPr>
          <w:rFonts w:ascii="Corbel" w:eastAsia="Corbel" w:hAnsi="Corbel" w:cs="Corbel"/>
          <w:sz w:val="24"/>
          <w:szCs w:val="24"/>
        </w:rPr>
        <w:t xml:space="preserve">is </w:t>
      </w:r>
      <w:r w:rsidR="00797A46" w:rsidRPr="00944F4A">
        <w:rPr>
          <w:rFonts w:ascii="Corbel" w:eastAsia="Corbel" w:hAnsi="Corbel" w:cs="Corbel"/>
          <w:sz w:val="24"/>
          <w:szCs w:val="24"/>
        </w:rPr>
        <w:t>willing to acquire knowledge</w:t>
      </w:r>
      <w:r w:rsidR="00944F4A">
        <w:rPr>
          <w:rFonts w:ascii="Corbel" w:eastAsia="Corbel" w:hAnsi="Corbel" w:cs="Corbel"/>
          <w:sz w:val="24"/>
          <w:szCs w:val="24"/>
        </w:rPr>
        <w:t>,</w:t>
      </w:r>
      <w:r w:rsidR="00797A46" w:rsidRPr="00944F4A">
        <w:rPr>
          <w:rFonts w:ascii="Corbel" w:eastAsia="Corbel" w:hAnsi="Corbel" w:cs="Corbel"/>
          <w:sz w:val="24"/>
          <w:szCs w:val="24"/>
        </w:rPr>
        <w:t xml:space="preserve"> on the rare disease policy </w:t>
      </w:r>
      <w:r w:rsidRPr="00944F4A">
        <w:rPr>
          <w:rFonts w:ascii="Corbel" w:eastAsia="Corbel" w:hAnsi="Corbel" w:cs="Corbel"/>
          <w:sz w:val="24"/>
          <w:szCs w:val="24"/>
        </w:rPr>
        <w:t>environment</w:t>
      </w:r>
      <w:r w:rsidR="00797A46" w:rsidRPr="00944F4A">
        <w:rPr>
          <w:rFonts w:ascii="Corbel" w:eastAsia="Corbel" w:hAnsi="Corbel" w:cs="Corbel"/>
          <w:sz w:val="24"/>
          <w:szCs w:val="24"/>
        </w:rPr>
        <w:t>.</w:t>
      </w:r>
      <w:r w:rsidRPr="00944F4A">
        <w:rPr>
          <w:rFonts w:ascii="Corbel" w:eastAsia="Corbel" w:hAnsi="Corbel" w:cs="Corbel"/>
          <w:sz w:val="24"/>
          <w:szCs w:val="24"/>
        </w:rPr>
        <w:t xml:space="preserve"> </w:t>
      </w:r>
    </w:p>
    <w:p w14:paraId="098EE6FC" w14:textId="77777777" w:rsidR="008217B7" w:rsidRPr="00C726C1" w:rsidRDefault="008217B7" w:rsidP="008217B7">
      <w:pPr>
        <w:rPr>
          <w:rFonts w:ascii="Corbel" w:eastAsia="Corbel" w:hAnsi="Corbel" w:cs="Corbel"/>
        </w:rPr>
      </w:pPr>
    </w:p>
    <w:p w14:paraId="4A3FFD14" w14:textId="0EBE6929" w:rsidR="008217B7" w:rsidRPr="00C726C1" w:rsidRDefault="008217B7" w:rsidP="00C726C1">
      <w:pPr>
        <w:jc w:val="both"/>
        <w:rPr>
          <w:rStyle w:val="Nessuno"/>
          <w:rFonts w:ascii="Corbel" w:eastAsia="Corbel" w:hAnsi="Corbel" w:cs="Corbel"/>
          <w:b/>
        </w:rPr>
      </w:pPr>
      <w:r w:rsidRPr="00C726C1">
        <w:rPr>
          <w:rStyle w:val="Nessuno"/>
          <w:rFonts w:ascii="Corbel" w:eastAsia="Corbel" w:hAnsi="Corbel" w:cs="Corbel"/>
        </w:rPr>
        <w:t xml:space="preserve">It is desirable to have experience working in a committee setting with clinicians and patient representatives. </w:t>
      </w:r>
    </w:p>
    <w:p w14:paraId="09EAD3A3" w14:textId="77777777" w:rsidR="00EA434E" w:rsidRDefault="00EA434E" w:rsidP="00EA434E">
      <w:pPr>
        <w:pStyle w:val="ListParagraph"/>
        <w:shd w:val="clear" w:color="auto" w:fill="FFFFFF"/>
        <w:rPr>
          <w:rFonts w:ascii="Corbel" w:eastAsia="Corbel" w:hAnsi="Corbel" w:cs="Corbel"/>
        </w:rPr>
      </w:pPr>
    </w:p>
    <w:p w14:paraId="10C5D6FB" w14:textId="2D139FDB" w:rsidR="00EA434E" w:rsidRPr="006850C0" w:rsidRDefault="00072E65" w:rsidP="00EA434E">
      <w:pPr>
        <w:pStyle w:val="Intestazione"/>
        <w:tabs>
          <w:tab w:val="clear" w:pos="9088"/>
          <w:tab w:val="clear" w:pos="9372"/>
        </w:tabs>
        <w:spacing w:line="240" w:lineRule="auto"/>
        <w:rPr>
          <w:rStyle w:val="Nessuno"/>
        </w:rPr>
      </w:pPr>
      <w:r w:rsidRPr="006850C0">
        <w:rPr>
          <w:rStyle w:val="Nessuno"/>
        </w:rPr>
        <w:t>8</w:t>
      </w:r>
      <w:r w:rsidR="00EA434E" w:rsidRPr="006850C0">
        <w:rPr>
          <w:rStyle w:val="Nessuno"/>
        </w:rPr>
        <w:t xml:space="preserve">. Time Commitment </w:t>
      </w:r>
    </w:p>
    <w:p w14:paraId="43D62F27" w14:textId="77777777" w:rsidR="009E023A" w:rsidRPr="00797A46" w:rsidRDefault="009E023A" w:rsidP="009E023A">
      <w:pPr>
        <w:shd w:val="clear" w:color="auto" w:fill="FFFFFF"/>
        <w:jc w:val="both"/>
        <w:rPr>
          <w:rStyle w:val="Nessuno"/>
          <w:rFonts w:ascii="Corbel" w:eastAsia="Corbel" w:hAnsi="Corbel" w:cs="Corbel"/>
          <w:highlight w:val="yellow"/>
        </w:rPr>
      </w:pPr>
      <w:bookmarkStart w:id="13" w:name="_Hlk77602644"/>
      <w:proofErr w:type="spellStart"/>
      <w:r w:rsidRPr="00797A46">
        <w:rPr>
          <w:rStyle w:val="Nessuno"/>
          <w:rFonts w:ascii="Corbel" w:eastAsia="Corbel" w:hAnsi="Corbel" w:cs="Corbel"/>
          <w:highlight w:val="yellow"/>
        </w:rPr>
        <w:t>ePAG</w:t>
      </w:r>
      <w:proofErr w:type="spellEnd"/>
      <w:r w:rsidRPr="00797A46">
        <w:rPr>
          <w:rStyle w:val="Nessuno"/>
          <w:rFonts w:ascii="Corbel" w:eastAsia="Corbel" w:hAnsi="Corbel" w:cs="Corbel"/>
          <w:highlight w:val="yellow"/>
        </w:rPr>
        <w:t xml:space="preserve"> advocates will be required to attend </w:t>
      </w:r>
      <w:proofErr w:type="spellStart"/>
      <w:r w:rsidRPr="00797A46">
        <w:rPr>
          <w:rStyle w:val="Nessuno"/>
          <w:rFonts w:ascii="Corbel" w:eastAsia="Corbel" w:hAnsi="Corbel" w:cs="Corbel"/>
          <w:highlight w:val="yellow"/>
        </w:rPr>
        <w:t>ePAG</w:t>
      </w:r>
      <w:proofErr w:type="spellEnd"/>
      <w:r w:rsidRPr="00797A46">
        <w:rPr>
          <w:rStyle w:val="Nessuno"/>
          <w:rFonts w:ascii="Corbel" w:eastAsia="Corbel" w:hAnsi="Corbel" w:cs="Corbel"/>
          <w:highlight w:val="yellow"/>
        </w:rPr>
        <w:t xml:space="preserve"> calls approximately every two months that will generally take place during working </w:t>
      </w:r>
      <w:commentRangeStart w:id="14"/>
      <w:r w:rsidRPr="00797A46">
        <w:rPr>
          <w:rStyle w:val="Nessuno"/>
          <w:rFonts w:ascii="Corbel" w:eastAsia="Corbel" w:hAnsi="Corbel" w:cs="Corbel"/>
          <w:highlight w:val="yellow"/>
        </w:rPr>
        <w:t>hours</w:t>
      </w:r>
      <w:commentRangeEnd w:id="14"/>
      <w:r w:rsidR="00EA0C1C">
        <w:rPr>
          <w:rStyle w:val="CommentReference"/>
        </w:rPr>
        <w:commentReference w:id="14"/>
      </w:r>
      <w:r w:rsidRPr="00797A46">
        <w:rPr>
          <w:rStyle w:val="Nessuno"/>
          <w:rFonts w:ascii="Corbel" w:eastAsia="Corbel" w:hAnsi="Corbel" w:cs="Corbel"/>
          <w:highlight w:val="yellow"/>
        </w:rPr>
        <w:t xml:space="preserve">. </w:t>
      </w:r>
    </w:p>
    <w:p w14:paraId="0ADBBD5E" w14:textId="77777777" w:rsidR="009E023A" w:rsidRPr="00797A46" w:rsidRDefault="009E023A" w:rsidP="009E023A">
      <w:pPr>
        <w:shd w:val="clear" w:color="auto" w:fill="FFFFFF"/>
        <w:jc w:val="both"/>
        <w:rPr>
          <w:rStyle w:val="Nessuno"/>
          <w:rFonts w:ascii="Corbel" w:eastAsia="Corbel" w:hAnsi="Corbel" w:cs="Corbel"/>
          <w:highlight w:val="yellow"/>
        </w:rPr>
      </w:pPr>
    </w:p>
    <w:p w14:paraId="2AFC7C97" w14:textId="77777777" w:rsidR="009E023A" w:rsidRPr="00797A46" w:rsidRDefault="009E023A" w:rsidP="009E023A">
      <w:pPr>
        <w:shd w:val="clear" w:color="auto" w:fill="FFFFFF"/>
        <w:jc w:val="both"/>
        <w:rPr>
          <w:rStyle w:val="Nessuno"/>
          <w:rFonts w:ascii="Corbel" w:eastAsia="Corbel" w:hAnsi="Corbel" w:cs="Corbel"/>
        </w:rPr>
      </w:pPr>
      <w:r w:rsidRPr="00797A46">
        <w:rPr>
          <w:rStyle w:val="Nessuno"/>
          <w:rFonts w:ascii="Corbel" w:eastAsia="Corbel" w:hAnsi="Corbel" w:cs="Corbel"/>
        </w:rPr>
        <w:t>They will also need to attend the calls of the ERN working groups in which they decide to be involved, as well as the ERN annual meeting, that is usually at least a full day meeting. Attendance to the annual meeting will be subject to the ERN budget availability.</w:t>
      </w:r>
    </w:p>
    <w:p w14:paraId="33448499" w14:textId="77777777" w:rsidR="009E023A" w:rsidRPr="00797A46" w:rsidRDefault="009E023A" w:rsidP="009E023A">
      <w:pPr>
        <w:shd w:val="clear" w:color="auto" w:fill="FFFFFF"/>
        <w:jc w:val="both"/>
        <w:rPr>
          <w:rStyle w:val="Nessuno"/>
          <w:rFonts w:asciiTheme="minorHAnsi" w:eastAsia="Corbel" w:hAnsiTheme="minorHAnsi" w:cs="Corbel"/>
          <w:highlight w:val="yellow"/>
        </w:rPr>
      </w:pPr>
    </w:p>
    <w:p w14:paraId="7FE720C7" w14:textId="28F63982" w:rsidR="00EA434E" w:rsidRPr="00C726C1" w:rsidRDefault="009E023A" w:rsidP="00E9176A">
      <w:pPr>
        <w:shd w:val="clear" w:color="auto" w:fill="FFFFFF" w:themeFill="background1"/>
        <w:jc w:val="both"/>
        <w:rPr>
          <w:rStyle w:val="Nessuno"/>
          <w:rFonts w:ascii="Corbel" w:eastAsia="Corbel" w:hAnsi="Corbel" w:cs="Corbel"/>
        </w:rPr>
      </w:pPr>
      <w:r w:rsidRPr="00E9176A">
        <w:rPr>
          <w:rStyle w:val="Nessuno"/>
          <w:rFonts w:ascii="Corbel" w:eastAsia="Corbel" w:hAnsi="Corbel" w:cs="Corbel"/>
        </w:rPr>
        <w:t xml:space="preserve">In addition, they will need to dedicate time to review and read documents if necessary, ahead of the meetings and calls. </w:t>
      </w:r>
      <w:r w:rsidRPr="00E9176A">
        <w:rPr>
          <w:rStyle w:val="Nessuno"/>
          <w:rFonts w:ascii="Corbel" w:eastAsia="Corbel" w:hAnsi="Corbel" w:cs="Corbel"/>
          <w:shd w:val="clear" w:color="auto" w:fill="FFFFFF" w:themeFill="background1"/>
        </w:rPr>
        <w:t>This implies a commitment of typically 2 days per month</w:t>
      </w:r>
      <w:r w:rsidR="00397570">
        <w:rPr>
          <w:rStyle w:val="Nessuno"/>
          <w:rFonts w:ascii="Corbel" w:eastAsia="Corbel" w:hAnsi="Corbel" w:cs="Corbel"/>
          <w:shd w:val="clear" w:color="auto" w:fill="FFFFFF" w:themeFill="background1"/>
        </w:rPr>
        <w:t>, depending on ERN projects and activities,</w:t>
      </w:r>
      <w:r w:rsidRPr="00E9176A">
        <w:rPr>
          <w:rStyle w:val="Nessuno"/>
          <w:rFonts w:ascii="Corbel" w:eastAsia="Corbel" w:hAnsi="Corbel" w:cs="Corbel"/>
          <w:shd w:val="clear" w:color="auto" w:fill="FFFFFF" w:themeFill="background1"/>
        </w:rPr>
        <w:t xml:space="preserve"> and can increase to approximately 5 days per month in the case of the </w:t>
      </w:r>
      <w:proofErr w:type="spellStart"/>
      <w:r w:rsidRPr="00E9176A">
        <w:rPr>
          <w:rStyle w:val="Nessuno"/>
          <w:rFonts w:ascii="Corbel" w:eastAsia="Corbel" w:hAnsi="Corbel" w:cs="Corbel"/>
          <w:shd w:val="clear" w:color="auto" w:fill="FFFFFF" w:themeFill="background1"/>
        </w:rPr>
        <w:t>ePAG</w:t>
      </w:r>
      <w:proofErr w:type="spellEnd"/>
      <w:r w:rsidRPr="00E9176A">
        <w:rPr>
          <w:rStyle w:val="Nessuno"/>
          <w:rFonts w:ascii="Corbel" w:eastAsia="Corbel" w:hAnsi="Corbel" w:cs="Corbel"/>
          <w:shd w:val="clear" w:color="auto" w:fill="FFFFFF" w:themeFill="background1"/>
        </w:rPr>
        <w:t xml:space="preserve"> leads.</w:t>
      </w:r>
      <w:r w:rsidR="00EA434E" w:rsidRPr="00C726C1">
        <w:rPr>
          <w:rStyle w:val="Nessuno"/>
          <w:rFonts w:ascii="Corbel" w:eastAsia="Corbel" w:hAnsi="Corbel" w:cs="Corbel"/>
        </w:rPr>
        <w:t xml:space="preserve"> </w:t>
      </w:r>
    </w:p>
    <w:bookmarkEnd w:id="13"/>
    <w:p w14:paraId="60E1780A" w14:textId="77777777" w:rsidR="00EA434E" w:rsidRDefault="00EA434E" w:rsidP="00EA434E">
      <w:pPr>
        <w:shd w:val="clear" w:color="auto" w:fill="FFFFFF"/>
        <w:rPr>
          <w:rStyle w:val="Nessuno"/>
          <w:rFonts w:ascii="Corbel" w:eastAsia="Corbel" w:hAnsi="Corbel" w:cs="Corbel"/>
        </w:rPr>
      </w:pPr>
    </w:p>
    <w:p w14:paraId="44C6FA50" w14:textId="41B8298F" w:rsidR="00EA434E" w:rsidRPr="00CA1188" w:rsidRDefault="00072E65" w:rsidP="00EA434E">
      <w:pPr>
        <w:pStyle w:val="Intestazione"/>
        <w:tabs>
          <w:tab w:val="clear" w:pos="9088"/>
          <w:tab w:val="clear" w:pos="9372"/>
        </w:tabs>
        <w:spacing w:line="240" w:lineRule="auto"/>
        <w:rPr>
          <w:rStyle w:val="Nessuno"/>
        </w:rPr>
      </w:pPr>
      <w:bookmarkStart w:id="15" w:name="_Hlk77602839"/>
      <w:r w:rsidRPr="006850C0">
        <w:rPr>
          <w:rStyle w:val="Nessuno"/>
        </w:rPr>
        <w:t>9</w:t>
      </w:r>
      <w:r w:rsidR="00EA434E" w:rsidRPr="006850C0">
        <w:rPr>
          <w:rStyle w:val="Nessuno"/>
        </w:rPr>
        <w:t xml:space="preserve">. Benefits of becoming an </w:t>
      </w:r>
      <w:proofErr w:type="spellStart"/>
      <w:r w:rsidR="00EA434E" w:rsidRPr="006850C0">
        <w:rPr>
          <w:rStyle w:val="Nessuno"/>
        </w:rPr>
        <w:t>ePAG</w:t>
      </w:r>
      <w:proofErr w:type="spellEnd"/>
      <w:r w:rsidR="00EA434E" w:rsidRPr="006850C0">
        <w:rPr>
          <w:rStyle w:val="Nessuno"/>
        </w:rPr>
        <w:t xml:space="preserve"> advocate </w:t>
      </w:r>
    </w:p>
    <w:p w14:paraId="207DB15F" w14:textId="77777777" w:rsidR="00EA434E" w:rsidRDefault="00EA434E" w:rsidP="00EA434E">
      <w:pPr>
        <w:shd w:val="clear" w:color="auto" w:fill="FFFFFF"/>
        <w:jc w:val="both"/>
        <w:rPr>
          <w:rStyle w:val="Nessuno"/>
          <w:rFonts w:ascii="Corbel" w:eastAsia="Corbel" w:hAnsi="Corbel" w:cs="Corbel"/>
        </w:rPr>
      </w:pPr>
      <w:proofErr w:type="spellStart"/>
      <w:r w:rsidRPr="00FE1947">
        <w:rPr>
          <w:rStyle w:val="Nessuno"/>
          <w:rFonts w:ascii="Corbel" w:eastAsia="Corbel" w:hAnsi="Corbel" w:cs="Corbel"/>
        </w:rPr>
        <w:t>ePAG</w:t>
      </w:r>
      <w:proofErr w:type="spellEnd"/>
      <w:r w:rsidRPr="00FE1947">
        <w:rPr>
          <w:rStyle w:val="Nessuno"/>
          <w:rFonts w:ascii="Corbel" w:eastAsia="Corbel" w:hAnsi="Corbel" w:cs="Corbel"/>
        </w:rPr>
        <w:t xml:space="preserve"> advocates role and position in the ERNs give these representatives the possibility to: </w:t>
      </w:r>
    </w:p>
    <w:p w14:paraId="110A48FB" w14:textId="77777777" w:rsidR="00EA434E" w:rsidRPr="0053792F" w:rsidRDefault="00EA434E" w:rsidP="00EA434E">
      <w:pPr>
        <w:jc w:val="both"/>
        <w:rPr>
          <w:rFonts w:ascii="Corbel" w:hAnsi="Corbel"/>
        </w:rPr>
      </w:pPr>
    </w:p>
    <w:p w14:paraId="529E72E4" w14:textId="4E40AEBE" w:rsidR="00EA434E" w:rsidRPr="00CC50E2" w:rsidRDefault="00EA434E" w:rsidP="00EA434E">
      <w:pPr>
        <w:pStyle w:val="Default"/>
        <w:numPr>
          <w:ilvl w:val="0"/>
          <w:numId w:val="4"/>
        </w:numPr>
        <w:tabs>
          <w:tab w:val="left" w:pos="9088"/>
          <w:tab w:val="left" w:pos="9372"/>
        </w:tabs>
        <w:spacing w:after="60"/>
        <w:jc w:val="both"/>
        <w:rPr>
          <w:rFonts w:ascii="Corbel" w:eastAsia="Corbel" w:hAnsi="Corbel" w:cs="Corbel"/>
          <w:sz w:val="24"/>
          <w:szCs w:val="24"/>
          <w:highlight w:val="cyan"/>
        </w:rPr>
      </w:pPr>
      <w:bookmarkStart w:id="16" w:name="_Hlk84251513"/>
      <w:r w:rsidRPr="00916354">
        <w:rPr>
          <w:rFonts w:ascii="Corbel" w:eastAsia="Corbel" w:hAnsi="Corbel" w:cs="Corbel"/>
          <w:sz w:val="24"/>
          <w:szCs w:val="24"/>
        </w:rPr>
        <w:t xml:space="preserve">Work closely with clinicians, </w:t>
      </w:r>
      <w:r w:rsidR="00F84594" w:rsidRPr="00916354">
        <w:rPr>
          <w:rFonts w:ascii="Corbel" w:eastAsia="Corbel" w:hAnsi="Corbel" w:cs="Corbel"/>
          <w:sz w:val="24"/>
          <w:szCs w:val="24"/>
        </w:rPr>
        <w:t>researchers,</w:t>
      </w:r>
      <w:r w:rsidRPr="00916354">
        <w:rPr>
          <w:rFonts w:ascii="Corbel" w:eastAsia="Corbel" w:hAnsi="Corbel" w:cs="Corbel"/>
          <w:sz w:val="24"/>
          <w:szCs w:val="24"/>
        </w:rPr>
        <w:t xml:space="preserve"> and other patient representatives </w:t>
      </w:r>
      <w:r w:rsidRPr="00526A75">
        <w:rPr>
          <w:rFonts w:ascii="Corbel" w:eastAsia="Corbel" w:hAnsi="Corbel" w:cs="Corbel"/>
          <w:sz w:val="24"/>
          <w:szCs w:val="24"/>
        </w:rPr>
        <w:t xml:space="preserve">to transform healthcare services and accelerate research </w:t>
      </w:r>
      <w:r w:rsidR="00526A75">
        <w:rPr>
          <w:rFonts w:ascii="Corbel" w:eastAsia="Corbel" w:hAnsi="Corbel" w:cs="Corbel"/>
          <w:sz w:val="24"/>
          <w:szCs w:val="24"/>
        </w:rPr>
        <w:t>t</w:t>
      </w:r>
      <w:r w:rsidR="00CC50E2" w:rsidRPr="00526A75">
        <w:rPr>
          <w:rFonts w:ascii="Corbel" w:eastAsia="Corbel" w:hAnsi="Corbel" w:cs="Corbel"/>
          <w:sz w:val="24"/>
          <w:szCs w:val="24"/>
        </w:rPr>
        <w:t xml:space="preserve">o improve </w:t>
      </w:r>
      <w:r w:rsidR="00526A75">
        <w:rPr>
          <w:rFonts w:ascii="Corbel" w:eastAsia="Corbel" w:hAnsi="Corbel" w:cs="Corbel"/>
          <w:sz w:val="24"/>
          <w:szCs w:val="24"/>
        </w:rPr>
        <w:t xml:space="preserve">the </w:t>
      </w:r>
      <w:r w:rsidR="00CC50E2" w:rsidRPr="00526A75">
        <w:rPr>
          <w:rFonts w:ascii="Corbel" w:eastAsia="Corbel" w:hAnsi="Corbel" w:cs="Corbel"/>
          <w:sz w:val="24"/>
          <w:szCs w:val="24"/>
        </w:rPr>
        <w:t xml:space="preserve">health outcomes </w:t>
      </w:r>
      <w:r w:rsidR="00F84594">
        <w:rPr>
          <w:rFonts w:ascii="Corbel" w:eastAsia="Corbel" w:hAnsi="Corbel" w:cs="Corbel"/>
          <w:sz w:val="24"/>
          <w:szCs w:val="24"/>
        </w:rPr>
        <w:t>of</w:t>
      </w:r>
      <w:r w:rsidR="00F84594" w:rsidRPr="00526A75">
        <w:rPr>
          <w:rFonts w:ascii="Corbel" w:eastAsia="Corbel" w:hAnsi="Corbel" w:cs="Corbel"/>
          <w:sz w:val="24"/>
          <w:szCs w:val="24"/>
        </w:rPr>
        <w:t xml:space="preserve"> people living with a rare disease in Europe</w:t>
      </w:r>
      <w:r w:rsidR="00526A75">
        <w:rPr>
          <w:rFonts w:ascii="Corbel" w:eastAsia="Corbel" w:hAnsi="Corbel" w:cs="Corbel"/>
          <w:sz w:val="24"/>
          <w:szCs w:val="24"/>
        </w:rPr>
        <w:t>.</w:t>
      </w:r>
    </w:p>
    <w:p w14:paraId="23AA6707" w14:textId="77777777" w:rsidR="00EA434E" w:rsidRPr="006850C0" w:rsidRDefault="00EA434E" w:rsidP="00EA434E">
      <w:pPr>
        <w:pStyle w:val="Default"/>
        <w:numPr>
          <w:ilvl w:val="0"/>
          <w:numId w:val="4"/>
        </w:numPr>
        <w:tabs>
          <w:tab w:val="left" w:pos="9088"/>
          <w:tab w:val="left" w:pos="9372"/>
        </w:tabs>
        <w:spacing w:after="60"/>
        <w:jc w:val="both"/>
        <w:rPr>
          <w:rFonts w:ascii="Corbel" w:eastAsia="Corbel" w:hAnsi="Corbel" w:cs="Corbel"/>
          <w:sz w:val="24"/>
          <w:szCs w:val="24"/>
        </w:rPr>
      </w:pPr>
      <w:r w:rsidRPr="00916354">
        <w:rPr>
          <w:rFonts w:ascii="Corbel" w:eastAsia="Corbel" w:hAnsi="Corbel" w:cs="Corbel"/>
          <w:sz w:val="24"/>
          <w:szCs w:val="24"/>
        </w:rPr>
        <w:t xml:space="preserve">Participate firsthand in the development of the ERN objectives and infrastructure to </w:t>
      </w:r>
      <w:r w:rsidRPr="006850C0">
        <w:rPr>
          <w:rFonts w:ascii="Corbel" w:eastAsia="Corbel" w:hAnsi="Corbel" w:cs="Corbel"/>
          <w:sz w:val="24"/>
          <w:szCs w:val="24"/>
        </w:rPr>
        <w:t>ensure that it remains driven by patients’ needs.</w:t>
      </w:r>
    </w:p>
    <w:p w14:paraId="5B3F34FC" w14:textId="0492CC5D" w:rsidR="00EA434E" w:rsidRPr="006850C0" w:rsidRDefault="00526A75" w:rsidP="00EA434E">
      <w:pPr>
        <w:pStyle w:val="Default"/>
        <w:numPr>
          <w:ilvl w:val="0"/>
          <w:numId w:val="4"/>
        </w:numPr>
        <w:tabs>
          <w:tab w:val="left" w:pos="9088"/>
          <w:tab w:val="left" w:pos="9372"/>
        </w:tabs>
        <w:spacing w:after="60"/>
        <w:jc w:val="both"/>
        <w:rPr>
          <w:rFonts w:ascii="Corbel" w:eastAsia="Corbel" w:hAnsi="Corbel" w:cs="Corbel"/>
          <w:sz w:val="24"/>
          <w:szCs w:val="24"/>
        </w:rPr>
      </w:pPr>
      <w:r w:rsidRPr="006850C0">
        <w:rPr>
          <w:rFonts w:ascii="Corbel" w:eastAsia="Corbel" w:hAnsi="Corbel" w:cs="Corbel"/>
          <w:sz w:val="24"/>
          <w:szCs w:val="24"/>
        </w:rPr>
        <w:t>Increase their</w:t>
      </w:r>
      <w:r w:rsidR="00EA434E" w:rsidRPr="006850C0">
        <w:rPr>
          <w:rFonts w:ascii="Corbel" w:eastAsia="Corbel" w:hAnsi="Corbel" w:cs="Corbel"/>
          <w:sz w:val="24"/>
          <w:szCs w:val="24"/>
        </w:rPr>
        <w:t xml:space="preserve"> international exposure and expand their international network, specifically across Europe.</w:t>
      </w:r>
    </w:p>
    <w:p w14:paraId="22E07F4A" w14:textId="348B2FDD" w:rsidR="00EA434E" w:rsidRPr="006850C0" w:rsidRDefault="00526A75" w:rsidP="00EA434E">
      <w:pPr>
        <w:pStyle w:val="Default"/>
        <w:numPr>
          <w:ilvl w:val="0"/>
          <w:numId w:val="4"/>
        </w:numPr>
        <w:tabs>
          <w:tab w:val="left" w:pos="9088"/>
          <w:tab w:val="left" w:pos="9372"/>
        </w:tabs>
        <w:spacing w:after="60"/>
        <w:jc w:val="both"/>
        <w:rPr>
          <w:rFonts w:ascii="Corbel" w:eastAsia="Corbel" w:hAnsi="Corbel" w:cs="Corbel"/>
          <w:sz w:val="24"/>
          <w:szCs w:val="24"/>
        </w:rPr>
      </w:pPr>
      <w:r w:rsidRPr="006850C0">
        <w:rPr>
          <w:rFonts w:ascii="Corbel" w:eastAsia="Corbel" w:hAnsi="Corbel" w:cs="Corbel"/>
          <w:sz w:val="24"/>
          <w:szCs w:val="24"/>
        </w:rPr>
        <w:t>Improve their</w:t>
      </w:r>
      <w:r w:rsidR="00EA434E" w:rsidRPr="006850C0">
        <w:rPr>
          <w:rFonts w:ascii="Corbel" w:eastAsia="Corbel" w:hAnsi="Corbel" w:cs="Corbel"/>
          <w:sz w:val="24"/>
          <w:szCs w:val="24"/>
        </w:rPr>
        <w:t xml:space="preserve"> understanding of healthcare models across Europe and European Reference Networks.</w:t>
      </w:r>
    </w:p>
    <w:p w14:paraId="19800843" w14:textId="3DC0465A" w:rsidR="00EA434E" w:rsidRPr="006850C0" w:rsidRDefault="00526A75" w:rsidP="00EA434E">
      <w:pPr>
        <w:pStyle w:val="Default"/>
        <w:numPr>
          <w:ilvl w:val="0"/>
          <w:numId w:val="4"/>
        </w:numPr>
        <w:tabs>
          <w:tab w:val="left" w:pos="9088"/>
          <w:tab w:val="left" w:pos="9372"/>
        </w:tabs>
        <w:spacing w:after="60"/>
        <w:jc w:val="both"/>
        <w:rPr>
          <w:rFonts w:ascii="Corbel" w:eastAsia="Corbel" w:hAnsi="Corbel" w:cs="Corbel"/>
          <w:sz w:val="24"/>
          <w:szCs w:val="24"/>
        </w:rPr>
      </w:pPr>
      <w:r w:rsidRPr="006850C0">
        <w:rPr>
          <w:rFonts w:ascii="Corbel" w:eastAsia="Corbel" w:hAnsi="Corbel" w:cs="Corbel"/>
          <w:sz w:val="24"/>
          <w:szCs w:val="24"/>
        </w:rPr>
        <w:lastRenderedPageBreak/>
        <w:t>Further d</w:t>
      </w:r>
      <w:r w:rsidR="00EA434E" w:rsidRPr="006850C0">
        <w:rPr>
          <w:rFonts w:ascii="Corbel" w:eastAsia="Corbel" w:hAnsi="Corbel" w:cs="Corbel"/>
          <w:sz w:val="24"/>
          <w:szCs w:val="24"/>
        </w:rPr>
        <w:t xml:space="preserve">evelop soft skills such as communication, public speaking, conflict resolution, etc. acquired through trainings such as the ones provided by EURORDIS through its Open Academy, EUPATI and others, and through active participation in the </w:t>
      </w:r>
      <w:proofErr w:type="spellStart"/>
      <w:r w:rsidR="00EA434E" w:rsidRPr="006850C0">
        <w:rPr>
          <w:rFonts w:ascii="Corbel" w:eastAsia="Corbel" w:hAnsi="Corbel" w:cs="Corbel"/>
          <w:sz w:val="24"/>
          <w:szCs w:val="24"/>
        </w:rPr>
        <w:t>ePAG</w:t>
      </w:r>
      <w:proofErr w:type="spellEnd"/>
      <w:r w:rsidR="00EA434E" w:rsidRPr="006850C0">
        <w:rPr>
          <w:rFonts w:ascii="Corbel" w:eastAsia="Corbel" w:hAnsi="Corbel" w:cs="Corbel"/>
          <w:sz w:val="24"/>
          <w:szCs w:val="24"/>
        </w:rPr>
        <w:t>.</w:t>
      </w:r>
    </w:p>
    <w:p w14:paraId="5FC9A5AA" w14:textId="153DF18B" w:rsidR="00EA434E" w:rsidRDefault="00EA434E" w:rsidP="00EA434E">
      <w:pPr>
        <w:pStyle w:val="Default"/>
        <w:numPr>
          <w:ilvl w:val="0"/>
          <w:numId w:val="4"/>
        </w:numPr>
        <w:tabs>
          <w:tab w:val="left" w:pos="9088"/>
          <w:tab w:val="left" w:pos="9372"/>
        </w:tabs>
        <w:spacing w:after="60"/>
        <w:jc w:val="both"/>
        <w:rPr>
          <w:rFonts w:ascii="Corbel" w:eastAsia="Corbel" w:hAnsi="Corbel" w:cs="Corbel"/>
          <w:sz w:val="24"/>
          <w:szCs w:val="24"/>
        </w:rPr>
      </w:pPr>
      <w:r w:rsidRPr="00916354">
        <w:rPr>
          <w:rFonts w:ascii="Corbel" w:eastAsia="Corbel" w:hAnsi="Corbel" w:cs="Corbel"/>
          <w:sz w:val="24"/>
          <w:szCs w:val="24"/>
        </w:rPr>
        <w:t xml:space="preserve">Share and learn from other </w:t>
      </w:r>
      <w:proofErr w:type="spellStart"/>
      <w:r w:rsidRPr="00916354">
        <w:rPr>
          <w:rFonts w:ascii="Corbel" w:eastAsia="Corbel" w:hAnsi="Corbel" w:cs="Corbel"/>
          <w:sz w:val="24"/>
          <w:szCs w:val="24"/>
        </w:rPr>
        <w:t>ePAG</w:t>
      </w:r>
      <w:proofErr w:type="spellEnd"/>
      <w:r w:rsidRPr="00916354">
        <w:rPr>
          <w:rFonts w:ascii="Corbel" w:eastAsia="Corbel" w:hAnsi="Corbel" w:cs="Corbel"/>
          <w:sz w:val="24"/>
          <w:szCs w:val="24"/>
        </w:rPr>
        <w:t xml:space="preserve"> advocates and build their own capacities as patient representatives, broadening knowledge both within their own field of rare diseases and beyond.</w:t>
      </w:r>
    </w:p>
    <w:bookmarkEnd w:id="16"/>
    <w:p w14:paraId="04680B89" w14:textId="77777777" w:rsidR="00EA434E" w:rsidRPr="00916354" w:rsidRDefault="00EA434E" w:rsidP="00EA434E">
      <w:pPr>
        <w:pStyle w:val="Default"/>
        <w:tabs>
          <w:tab w:val="left" w:pos="9088"/>
          <w:tab w:val="left" w:pos="9372"/>
        </w:tabs>
        <w:spacing w:after="60"/>
        <w:ind w:left="720"/>
        <w:jc w:val="both"/>
        <w:rPr>
          <w:rFonts w:ascii="Corbel" w:eastAsia="Corbel" w:hAnsi="Corbel" w:cs="Corbel"/>
          <w:sz w:val="24"/>
          <w:szCs w:val="24"/>
        </w:rPr>
      </w:pPr>
    </w:p>
    <w:p w14:paraId="38527BB7" w14:textId="31CCECAA" w:rsidR="00EA434E" w:rsidRPr="009C7A66" w:rsidRDefault="00EA434E" w:rsidP="009C7A66">
      <w:pPr>
        <w:pStyle w:val="Intestazione"/>
        <w:tabs>
          <w:tab w:val="clear" w:pos="9088"/>
          <w:tab w:val="clear" w:pos="9372"/>
        </w:tabs>
        <w:spacing w:line="240" w:lineRule="auto"/>
        <w:rPr>
          <w:rStyle w:val="Nessuno"/>
        </w:rPr>
      </w:pPr>
      <w:bookmarkStart w:id="17" w:name="_Hlk77602173"/>
      <w:bookmarkEnd w:id="15"/>
      <w:r w:rsidRPr="009C7A66">
        <w:rPr>
          <w:rStyle w:val="Nessuno"/>
        </w:rPr>
        <w:t>1</w:t>
      </w:r>
      <w:r w:rsidR="00072E65" w:rsidRPr="009C7A66">
        <w:rPr>
          <w:rStyle w:val="Nessuno"/>
        </w:rPr>
        <w:t>0</w:t>
      </w:r>
      <w:r w:rsidRPr="009C7A66">
        <w:rPr>
          <w:rStyle w:val="Nessuno"/>
        </w:rPr>
        <w:t xml:space="preserve">. </w:t>
      </w:r>
      <w:bookmarkStart w:id="18" w:name="_Hlk77603128"/>
      <w:r w:rsidRPr="009C7A66">
        <w:rPr>
          <w:rStyle w:val="Nessuno"/>
        </w:rPr>
        <w:t xml:space="preserve">How to apply </w:t>
      </w:r>
    </w:p>
    <w:p w14:paraId="57F9DFA5" w14:textId="52B83DA6" w:rsidR="00A85F44" w:rsidRPr="00547B24" w:rsidRDefault="00A85F44" w:rsidP="00A85F44">
      <w:pPr>
        <w:pStyle w:val="Corpo"/>
        <w:jc w:val="both"/>
        <w:rPr>
          <w:rStyle w:val="Nessuno"/>
          <w:rFonts w:ascii="Corbel" w:hAnsi="Corbel"/>
        </w:rPr>
      </w:pPr>
      <w:r w:rsidRPr="00547B24">
        <w:rPr>
          <w:rStyle w:val="Nessuno"/>
          <w:rFonts w:ascii="Corbel" w:hAnsi="Corbel"/>
        </w:rPr>
        <w:t xml:space="preserve">Patient </w:t>
      </w:r>
      <w:proofErr w:type="spellStart"/>
      <w:r w:rsidRPr="00547B24">
        <w:rPr>
          <w:rStyle w:val="Nessuno"/>
          <w:rFonts w:ascii="Corbel" w:hAnsi="Corbel"/>
        </w:rPr>
        <w:t>organisations</w:t>
      </w:r>
      <w:proofErr w:type="spellEnd"/>
      <w:r w:rsidRPr="00547B24">
        <w:rPr>
          <w:rStyle w:val="Nessuno"/>
          <w:rFonts w:ascii="Corbel" w:hAnsi="Corbel"/>
        </w:rPr>
        <w:t xml:space="preserve"> may </w:t>
      </w:r>
      <w:r w:rsidR="00397570">
        <w:rPr>
          <w:rStyle w:val="Nessuno"/>
          <w:rFonts w:ascii="Corbel" w:hAnsi="Corbel"/>
        </w:rPr>
        <w:t xml:space="preserve">contact the ERN project management team </w:t>
      </w:r>
      <w:r w:rsidRPr="00547B24">
        <w:rPr>
          <w:rStyle w:val="Nessuno"/>
          <w:rFonts w:ascii="Corbel" w:hAnsi="Corbel"/>
        </w:rPr>
        <w:t>to express their interest in engaging as Associate Partners</w:t>
      </w:r>
      <w:r>
        <w:rPr>
          <w:rStyle w:val="Nessuno"/>
          <w:rFonts w:ascii="Corbel" w:hAnsi="Corbel"/>
        </w:rPr>
        <w:t xml:space="preserve"> and designating an </w:t>
      </w:r>
      <w:proofErr w:type="spellStart"/>
      <w:r>
        <w:rPr>
          <w:rStyle w:val="Nessuno"/>
          <w:rFonts w:ascii="Corbel" w:hAnsi="Corbel"/>
        </w:rPr>
        <w:t>ePAG</w:t>
      </w:r>
      <w:proofErr w:type="spellEnd"/>
      <w:r>
        <w:rPr>
          <w:rStyle w:val="Nessuno"/>
          <w:rFonts w:ascii="Corbel" w:hAnsi="Corbel"/>
        </w:rPr>
        <w:t xml:space="preserve"> advocate</w:t>
      </w:r>
      <w:r w:rsidRPr="00547B24">
        <w:rPr>
          <w:rStyle w:val="Nessuno"/>
          <w:rFonts w:ascii="Corbel" w:hAnsi="Corbel"/>
        </w:rPr>
        <w:t>.</w:t>
      </w:r>
      <w:r>
        <w:rPr>
          <w:rStyle w:val="Nessuno"/>
          <w:rFonts w:ascii="Corbel" w:hAnsi="Corbel"/>
        </w:rPr>
        <w:t xml:space="preserve"> </w:t>
      </w:r>
      <w:r w:rsidRPr="00CC1DD4">
        <w:rPr>
          <w:rStyle w:val="Nessuno"/>
          <w:rFonts w:ascii="Corbel" w:hAnsi="Corbel"/>
          <w:highlight w:val="yellow"/>
        </w:rPr>
        <w:t>EURORDIS should be made aware of all expressions of interest to kick-start the application process.</w:t>
      </w:r>
      <w:r>
        <w:rPr>
          <w:rStyle w:val="Nessuno"/>
          <w:rFonts w:ascii="Corbel" w:hAnsi="Corbel"/>
        </w:rPr>
        <w:t xml:space="preserve"> </w:t>
      </w:r>
      <w:r w:rsidRPr="006850C0">
        <w:rPr>
          <w:rFonts w:ascii="Corbel" w:hAnsi="Corbel" w:cs="Arial"/>
          <w:highlight w:val="yellow"/>
        </w:rPr>
        <w:t xml:space="preserve">EURORDIS </w:t>
      </w:r>
      <w:proofErr w:type="spellStart"/>
      <w:r w:rsidRPr="006850C0">
        <w:rPr>
          <w:rFonts w:ascii="Corbel" w:hAnsi="Corbel" w:cs="Arial"/>
          <w:highlight w:val="yellow"/>
        </w:rPr>
        <w:t>ePAG</w:t>
      </w:r>
      <w:proofErr w:type="spellEnd"/>
      <w:r w:rsidRPr="006850C0">
        <w:rPr>
          <w:rFonts w:ascii="Corbel" w:hAnsi="Corbel" w:cs="Arial"/>
          <w:highlight w:val="yellow"/>
        </w:rPr>
        <w:t xml:space="preserve"> manager</w:t>
      </w:r>
      <w:r>
        <w:rPr>
          <w:rFonts w:ascii="Corbel" w:hAnsi="Corbel" w:cs="Arial"/>
          <w:highlight w:val="yellow"/>
        </w:rPr>
        <w:t>s</w:t>
      </w:r>
      <w:r w:rsidRPr="006850C0">
        <w:rPr>
          <w:rFonts w:ascii="Corbel" w:hAnsi="Corbel" w:cs="Arial"/>
          <w:highlight w:val="yellow"/>
        </w:rPr>
        <w:t xml:space="preserve"> will send the prospective applicant an application package </w:t>
      </w:r>
      <w:r>
        <w:rPr>
          <w:rFonts w:ascii="Corbel" w:hAnsi="Corbel" w:cs="Arial"/>
          <w:highlight w:val="yellow"/>
        </w:rPr>
        <w:t xml:space="preserve">composed by: </w:t>
      </w:r>
      <w:r w:rsidRPr="006850C0">
        <w:rPr>
          <w:rFonts w:ascii="Corbel" w:hAnsi="Corbel" w:cs="Arial"/>
          <w:highlight w:val="yellow"/>
        </w:rPr>
        <w:t>application form, ERN bylaws</w:t>
      </w:r>
      <w:r>
        <w:rPr>
          <w:rFonts w:ascii="Corbel" w:hAnsi="Corbel" w:cs="Arial"/>
          <w:highlight w:val="yellow"/>
        </w:rPr>
        <w:t>,</w:t>
      </w:r>
      <w:r w:rsidRPr="006850C0">
        <w:rPr>
          <w:rFonts w:ascii="Corbel" w:hAnsi="Corbel" w:cs="Arial"/>
          <w:highlight w:val="yellow"/>
        </w:rPr>
        <w:t xml:space="preserve"> ERN Rules for patient </w:t>
      </w:r>
      <w:r w:rsidRPr="004B01EF">
        <w:rPr>
          <w:rFonts w:ascii="Corbel" w:hAnsi="Corbel" w:cs="Arial"/>
          <w:highlight w:val="yellow"/>
        </w:rPr>
        <w:t>engagement</w:t>
      </w:r>
      <w:r w:rsidR="007C484E">
        <w:rPr>
          <w:rFonts w:ascii="Corbel" w:hAnsi="Corbel" w:cs="Arial"/>
          <w:highlight w:val="yellow"/>
        </w:rPr>
        <w:t>, endorsement letter template</w:t>
      </w:r>
      <w:r>
        <w:rPr>
          <w:rFonts w:ascii="Corbel" w:hAnsi="Corbel" w:cs="Arial"/>
          <w:highlight w:val="yellow"/>
        </w:rPr>
        <w:t xml:space="preserve"> and</w:t>
      </w:r>
      <w:r w:rsidRPr="004B01EF">
        <w:rPr>
          <w:rFonts w:ascii="Corbel" w:hAnsi="Corbel" w:cs="Arial"/>
          <w:highlight w:val="yellow"/>
        </w:rPr>
        <w:t xml:space="preserve"> ERN Conflict of Interest policy.</w:t>
      </w:r>
    </w:p>
    <w:p w14:paraId="55C78109" w14:textId="77777777" w:rsidR="006850C0" w:rsidRDefault="006850C0" w:rsidP="006D399C">
      <w:pPr>
        <w:pStyle w:val="Corpo"/>
        <w:jc w:val="both"/>
        <w:rPr>
          <w:rFonts w:ascii="Corbel" w:hAnsi="Corbel" w:cs="Arial"/>
        </w:rPr>
      </w:pPr>
    </w:p>
    <w:p w14:paraId="00DF5047" w14:textId="74D030F7" w:rsidR="006D399C" w:rsidRPr="009C7A66" w:rsidRDefault="006D399C" w:rsidP="009C7A66">
      <w:pPr>
        <w:pStyle w:val="Heading2"/>
        <w:rPr>
          <w:rFonts w:ascii="Corbel" w:eastAsia="Arial Unicode MS" w:hAnsi="Corbel" w:cs="Arial"/>
          <w:color w:val="000000"/>
          <w:sz w:val="24"/>
          <w:szCs w:val="24"/>
          <w:highlight w:val="yellow"/>
          <w:u w:color="000000"/>
          <w:lang w:eastAsia="en-GB"/>
        </w:rPr>
      </w:pPr>
      <w:r w:rsidRPr="009C7A66">
        <w:rPr>
          <w:rFonts w:ascii="Corbel" w:eastAsia="Arial Unicode MS" w:hAnsi="Corbel" w:cs="Arial"/>
          <w:color w:val="000000"/>
          <w:sz w:val="24"/>
          <w:szCs w:val="24"/>
          <w:highlight w:val="yellow"/>
          <w:u w:color="000000"/>
          <w:lang w:eastAsia="en-GB"/>
        </w:rPr>
        <w:t xml:space="preserve">Prospective applicants should complete and sign the application form in Annex II and send it to </w:t>
      </w:r>
      <w:proofErr w:type="spellStart"/>
      <w:r w:rsidR="007234C3" w:rsidRPr="007234C3">
        <w:rPr>
          <w:rFonts w:ascii="Corbel" w:eastAsia="Arial Unicode MS" w:hAnsi="Corbel" w:cs="Arial"/>
          <w:color w:val="000000"/>
          <w:sz w:val="24"/>
          <w:szCs w:val="24"/>
          <w:highlight w:val="yellow"/>
          <w:u w:color="000000"/>
          <w:lang w:eastAsia="en-GB"/>
        </w:rPr>
        <w:t>PEM-ePAGs@eurordis.org.</w:t>
      </w:r>
      <w:r w:rsidRPr="007234C3">
        <w:rPr>
          <w:rFonts w:ascii="Corbel" w:eastAsia="Arial Unicode MS" w:hAnsi="Corbel" w:cs="Arial"/>
          <w:color w:val="000000"/>
          <w:sz w:val="24"/>
          <w:szCs w:val="24"/>
          <w:highlight w:val="yellow"/>
          <w:u w:color="000000"/>
          <w:lang w:eastAsia="en-GB"/>
        </w:rPr>
        <w:t>together</w:t>
      </w:r>
      <w:proofErr w:type="spellEnd"/>
      <w:r w:rsidRPr="007234C3">
        <w:rPr>
          <w:rFonts w:ascii="Corbel" w:eastAsia="Arial Unicode MS" w:hAnsi="Corbel" w:cs="Arial"/>
          <w:color w:val="000000"/>
          <w:sz w:val="24"/>
          <w:szCs w:val="24"/>
          <w:highlight w:val="yellow"/>
          <w:u w:color="000000"/>
          <w:lang w:eastAsia="en-GB"/>
        </w:rPr>
        <w:t xml:space="preserve"> </w:t>
      </w:r>
      <w:r w:rsidRPr="009C7A66">
        <w:rPr>
          <w:rFonts w:ascii="Corbel" w:eastAsia="Arial Unicode MS" w:hAnsi="Corbel" w:cs="Arial"/>
          <w:color w:val="000000"/>
          <w:sz w:val="24"/>
          <w:szCs w:val="24"/>
          <w:highlight w:val="yellow"/>
          <w:u w:color="000000"/>
          <w:lang w:eastAsia="en-GB"/>
        </w:rPr>
        <w:t xml:space="preserve">with the following </w:t>
      </w:r>
      <w:commentRangeStart w:id="19"/>
      <w:r w:rsidRPr="009C7A66">
        <w:rPr>
          <w:rFonts w:ascii="Corbel" w:eastAsia="Arial Unicode MS" w:hAnsi="Corbel" w:cs="Arial"/>
          <w:color w:val="000000"/>
          <w:sz w:val="24"/>
          <w:szCs w:val="24"/>
          <w:highlight w:val="yellow"/>
          <w:u w:color="000000"/>
          <w:lang w:eastAsia="en-GB"/>
        </w:rPr>
        <w:t>documents</w:t>
      </w:r>
      <w:commentRangeEnd w:id="19"/>
      <w:r w:rsidR="00EA0C1C">
        <w:rPr>
          <w:rStyle w:val="CommentReference"/>
          <w:rFonts w:ascii="Times New Roman" w:eastAsia="Arial Unicode MS" w:hAnsi="Times New Roman" w:cs="Times New Roman"/>
          <w:color w:val="auto"/>
        </w:rPr>
        <w:commentReference w:id="19"/>
      </w:r>
      <w:r w:rsidRPr="009C7A66">
        <w:rPr>
          <w:rFonts w:ascii="Corbel" w:eastAsia="Arial Unicode MS" w:hAnsi="Corbel" w:cs="Arial"/>
          <w:color w:val="000000"/>
          <w:sz w:val="24"/>
          <w:szCs w:val="24"/>
          <w:highlight w:val="yellow"/>
          <w:u w:color="000000"/>
          <w:lang w:eastAsia="en-GB"/>
        </w:rPr>
        <w:t xml:space="preserve">: </w:t>
      </w:r>
    </w:p>
    <w:p w14:paraId="2F42E835" w14:textId="77777777" w:rsidR="006D399C" w:rsidRPr="006D399C" w:rsidRDefault="006D399C" w:rsidP="006D399C">
      <w:pPr>
        <w:pStyle w:val="Corpo"/>
        <w:jc w:val="both"/>
        <w:rPr>
          <w:rFonts w:ascii="Corbel" w:hAnsi="Corbel"/>
        </w:rPr>
      </w:pPr>
    </w:p>
    <w:p w14:paraId="1BE4D77F" w14:textId="7D5F386E" w:rsidR="006D399C" w:rsidRPr="008A006C" w:rsidRDefault="00C039B8" w:rsidP="006D399C">
      <w:pPr>
        <w:pStyle w:val="Corpo"/>
        <w:numPr>
          <w:ilvl w:val="0"/>
          <w:numId w:val="13"/>
        </w:numPr>
        <w:jc w:val="both"/>
        <w:rPr>
          <w:rFonts w:ascii="Corbel" w:hAnsi="Corbel"/>
        </w:rPr>
      </w:pPr>
      <w:r w:rsidRPr="008A006C">
        <w:rPr>
          <w:rFonts w:ascii="Corbel" w:hAnsi="Corbel"/>
        </w:rPr>
        <w:t>E</w:t>
      </w:r>
      <w:r w:rsidR="006D399C" w:rsidRPr="008A006C">
        <w:rPr>
          <w:rFonts w:ascii="Corbel" w:hAnsi="Corbel"/>
        </w:rPr>
        <w:t xml:space="preserve">ndorsement letter signed by the legal representative of the patient </w:t>
      </w:r>
      <w:proofErr w:type="spellStart"/>
      <w:r w:rsidR="006D399C" w:rsidRPr="008A006C">
        <w:rPr>
          <w:rFonts w:ascii="Corbel" w:hAnsi="Corbel"/>
        </w:rPr>
        <w:t>organisation</w:t>
      </w:r>
      <w:proofErr w:type="spellEnd"/>
      <w:r w:rsidR="006D399C" w:rsidRPr="008A006C">
        <w:rPr>
          <w:rFonts w:ascii="Corbel" w:hAnsi="Corbel"/>
        </w:rPr>
        <w:t xml:space="preserve"> </w:t>
      </w:r>
    </w:p>
    <w:p w14:paraId="6DEC15AB" w14:textId="77E37E71" w:rsidR="006D399C" w:rsidRDefault="00C039B8" w:rsidP="006D399C">
      <w:pPr>
        <w:pStyle w:val="Corpo"/>
        <w:numPr>
          <w:ilvl w:val="0"/>
          <w:numId w:val="13"/>
        </w:numPr>
        <w:jc w:val="both"/>
        <w:rPr>
          <w:rFonts w:ascii="Corbel" w:hAnsi="Corbel"/>
          <w:highlight w:val="yellow"/>
        </w:rPr>
      </w:pPr>
      <w:r>
        <w:rPr>
          <w:rFonts w:ascii="Corbel" w:hAnsi="Corbel"/>
          <w:highlight w:val="yellow"/>
        </w:rPr>
        <w:t>S</w:t>
      </w:r>
      <w:r w:rsidR="006D399C" w:rsidRPr="00E656D0">
        <w:rPr>
          <w:rFonts w:ascii="Corbel" w:hAnsi="Corbel"/>
          <w:highlight w:val="yellow"/>
        </w:rPr>
        <w:t xml:space="preserve">tatutes of </w:t>
      </w:r>
      <w:r w:rsidR="007918BC">
        <w:rPr>
          <w:rFonts w:ascii="Corbel" w:hAnsi="Corbel"/>
          <w:highlight w:val="yellow"/>
        </w:rPr>
        <w:t xml:space="preserve">the </w:t>
      </w:r>
      <w:r>
        <w:rPr>
          <w:rFonts w:ascii="Corbel" w:hAnsi="Corbel"/>
          <w:highlight w:val="yellow"/>
        </w:rPr>
        <w:t xml:space="preserve">patient </w:t>
      </w:r>
      <w:proofErr w:type="spellStart"/>
      <w:r w:rsidR="007918BC">
        <w:rPr>
          <w:rFonts w:ascii="Corbel" w:hAnsi="Corbel"/>
          <w:highlight w:val="yellow"/>
        </w:rPr>
        <w:t>organisation</w:t>
      </w:r>
      <w:proofErr w:type="spellEnd"/>
      <w:r w:rsidR="006D399C" w:rsidRPr="00E656D0">
        <w:rPr>
          <w:rFonts w:ascii="Corbel" w:hAnsi="Corbel"/>
          <w:highlight w:val="yellow"/>
        </w:rPr>
        <w:t xml:space="preserve">; </w:t>
      </w:r>
    </w:p>
    <w:p w14:paraId="10617A0B" w14:textId="44B549F4" w:rsidR="006D399C" w:rsidRDefault="006D399C" w:rsidP="006D399C">
      <w:pPr>
        <w:pStyle w:val="Corpo"/>
        <w:numPr>
          <w:ilvl w:val="0"/>
          <w:numId w:val="13"/>
        </w:numPr>
        <w:jc w:val="both"/>
        <w:rPr>
          <w:rFonts w:ascii="Corbel" w:hAnsi="Corbel"/>
          <w:highlight w:val="yellow"/>
        </w:rPr>
      </w:pPr>
      <w:r w:rsidRPr="00E656D0">
        <w:rPr>
          <w:rFonts w:ascii="Corbel" w:hAnsi="Corbel"/>
          <w:highlight w:val="yellow"/>
        </w:rPr>
        <w:t xml:space="preserve">List of Board of Directors, indicating for each person if they are a patient or family member of a patient </w:t>
      </w:r>
    </w:p>
    <w:p w14:paraId="69685B2A" w14:textId="57E7B10A" w:rsidR="006D399C" w:rsidRDefault="00C039B8" w:rsidP="006D399C">
      <w:pPr>
        <w:pStyle w:val="Corpo"/>
        <w:numPr>
          <w:ilvl w:val="0"/>
          <w:numId w:val="13"/>
        </w:numPr>
        <w:jc w:val="both"/>
        <w:rPr>
          <w:rFonts w:ascii="Corbel" w:hAnsi="Corbel"/>
        </w:rPr>
      </w:pPr>
      <w:r>
        <w:rPr>
          <w:rFonts w:ascii="Corbel" w:hAnsi="Corbel"/>
          <w:highlight w:val="yellow"/>
        </w:rPr>
        <w:t>M</w:t>
      </w:r>
      <w:r w:rsidR="006D399C" w:rsidRPr="00E656D0">
        <w:rPr>
          <w:rFonts w:ascii="Corbel" w:hAnsi="Corbel"/>
          <w:highlight w:val="yellow"/>
        </w:rPr>
        <w:t>ost recent Annual Report</w:t>
      </w:r>
      <w:r w:rsidR="006D399C">
        <w:rPr>
          <w:rFonts w:ascii="Corbel" w:hAnsi="Corbel"/>
          <w:highlight w:val="yellow"/>
        </w:rPr>
        <w:t xml:space="preserve">, </w:t>
      </w:r>
      <w:r w:rsidR="006D399C" w:rsidRPr="00E656D0">
        <w:rPr>
          <w:rFonts w:ascii="Corbel" w:hAnsi="Corbel"/>
          <w:highlight w:val="yellow"/>
        </w:rPr>
        <w:t xml:space="preserve">including financial </w:t>
      </w:r>
      <w:commentRangeStart w:id="20"/>
      <w:r w:rsidR="006D399C" w:rsidRPr="00E656D0">
        <w:rPr>
          <w:rFonts w:ascii="Corbel" w:hAnsi="Corbel"/>
          <w:highlight w:val="yellow"/>
        </w:rPr>
        <w:t>statement</w:t>
      </w:r>
      <w:commentRangeEnd w:id="20"/>
      <w:r w:rsidR="002B363B">
        <w:rPr>
          <w:rStyle w:val="CommentReference"/>
          <w:rFonts w:cs="Times New Roman"/>
          <w:color w:val="auto"/>
          <w:lang w:eastAsia="en-US"/>
        </w:rPr>
        <w:commentReference w:id="20"/>
      </w:r>
      <w:r w:rsidR="006D399C">
        <w:rPr>
          <w:rFonts w:ascii="Corbel" w:hAnsi="Corbel"/>
        </w:rPr>
        <w:t xml:space="preserve">. </w:t>
      </w:r>
    </w:p>
    <w:p w14:paraId="7C146F94" w14:textId="77777777" w:rsidR="006D399C" w:rsidRDefault="006D399C" w:rsidP="006D399C">
      <w:pPr>
        <w:pStyle w:val="Corpo"/>
        <w:jc w:val="both"/>
        <w:rPr>
          <w:rFonts w:ascii="Corbel" w:hAnsi="Corbel"/>
        </w:rPr>
      </w:pPr>
    </w:p>
    <w:bookmarkEnd w:id="17"/>
    <w:p w14:paraId="53F57060" w14:textId="310F08A1" w:rsidR="00EA434E" w:rsidRPr="009C7A66" w:rsidRDefault="00EA434E" w:rsidP="009C7A66">
      <w:pPr>
        <w:pStyle w:val="Intestazione"/>
        <w:tabs>
          <w:tab w:val="clear" w:pos="9088"/>
          <w:tab w:val="clear" w:pos="9372"/>
        </w:tabs>
        <w:spacing w:line="240" w:lineRule="auto"/>
        <w:rPr>
          <w:rStyle w:val="Nessuno"/>
        </w:rPr>
      </w:pPr>
      <w:r w:rsidRPr="009C7A66">
        <w:rPr>
          <w:rStyle w:val="Nessuno"/>
        </w:rPr>
        <w:t>1</w:t>
      </w:r>
      <w:r w:rsidR="00072E65" w:rsidRPr="009C7A66">
        <w:rPr>
          <w:rStyle w:val="Nessuno"/>
        </w:rPr>
        <w:t>1</w:t>
      </w:r>
      <w:r w:rsidRPr="009C7A66">
        <w:rPr>
          <w:rStyle w:val="Nessuno"/>
        </w:rPr>
        <w:t xml:space="preserve">. </w:t>
      </w:r>
      <w:r w:rsidR="006850C0" w:rsidRPr="009C7A66">
        <w:rPr>
          <w:rStyle w:val="Nessuno"/>
        </w:rPr>
        <w:t xml:space="preserve">Assessment of </w:t>
      </w:r>
      <w:r w:rsidRPr="009C7A66">
        <w:rPr>
          <w:rStyle w:val="Nessuno"/>
        </w:rPr>
        <w:t>Application</w:t>
      </w:r>
      <w:r w:rsidR="006850C0" w:rsidRPr="009C7A66">
        <w:rPr>
          <w:rStyle w:val="Nessuno"/>
        </w:rPr>
        <w:t>s</w:t>
      </w:r>
      <w:r w:rsidRPr="009C7A66">
        <w:rPr>
          <w:rStyle w:val="Nessuno"/>
        </w:rPr>
        <w:t xml:space="preserve"> </w:t>
      </w:r>
    </w:p>
    <w:p w14:paraId="24F241D0" w14:textId="77777777" w:rsidR="007918BC" w:rsidRPr="008F73F6" w:rsidRDefault="007918BC" w:rsidP="007918BC">
      <w:pPr>
        <w:pStyle w:val="Corpo"/>
        <w:rPr>
          <w:rFonts w:ascii="Corbel" w:hAnsi="Corbel"/>
        </w:rPr>
      </w:pPr>
      <w:r>
        <w:rPr>
          <w:rFonts w:ascii="Corbel" w:hAnsi="Corbel"/>
        </w:rPr>
        <w:t>Once received, the</w:t>
      </w:r>
      <w:r w:rsidRPr="008F73F6">
        <w:rPr>
          <w:rFonts w:ascii="Corbel" w:hAnsi="Corbel"/>
        </w:rPr>
        <w:t xml:space="preserve"> applications are processed as follows: </w:t>
      </w:r>
    </w:p>
    <w:p w14:paraId="7CD38819" w14:textId="77777777" w:rsidR="007918BC" w:rsidRPr="008F73F6" w:rsidRDefault="007918BC" w:rsidP="007918BC">
      <w:pPr>
        <w:pStyle w:val="Corpo"/>
        <w:rPr>
          <w:rFonts w:ascii="Corbel" w:hAnsi="Corbel"/>
        </w:rPr>
      </w:pPr>
    </w:p>
    <w:p w14:paraId="5A19287B" w14:textId="17C4F3A7" w:rsidR="007918BC" w:rsidRDefault="007918BC" w:rsidP="007918BC">
      <w:pPr>
        <w:numPr>
          <w:ilvl w:val="0"/>
          <w:numId w:val="10"/>
        </w:numPr>
        <w:spacing w:after="120"/>
        <w:ind w:hanging="270"/>
        <w:jc w:val="both"/>
        <w:rPr>
          <w:rFonts w:ascii="Corbel" w:hAnsi="Corbel"/>
        </w:rPr>
      </w:pPr>
      <w:r>
        <w:rPr>
          <w:rFonts w:ascii="Corbel" w:hAnsi="Corbel"/>
        </w:rPr>
        <w:t xml:space="preserve">EURORDIS </w:t>
      </w:r>
      <w:proofErr w:type="spellStart"/>
      <w:r>
        <w:rPr>
          <w:rFonts w:ascii="Corbel" w:hAnsi="Corbel"/>
        </w:rPr>
        <w:t>ePAG</w:t>
      </w:r>
      <w:proofErr w:type="spellEnd"/>
      <w:r>
        <w:rPr>
          <w:rFonts w:ascii="Corbel" w:hAnsi="Corbel"/>
        </w:rPr>
        <w:t xml:space="preserve"> manager shares the </w:t>
      </w:r>
      <w:r w:rsidRPr="008F2EFF">
        <w:rPr>
          <w:rFonts w:ascii="Corbel" w:hAnsi="Corbel"/>
        </w:rPr>
        <w:t xml:space="preserve">application and accompanying documents </w:t>
      </w:r>
      <w:r>
        <w:rPr>
          <w:rFonts w:ascii="Corbel" w:hAnsi="Corbel"/>
        </w:rPr>
        <w:t xml:space="preserve">with the </w:t>
      </w:r>
      <w:r w:rsidRPr="00250C81">
        <w:rPr>
          <w:rFonts w:ascii="Corbel" w:hAnsi="Corbel"/>
          <w:color w:val="4472C4" w:themeColor="accent1"/>
        </w:rPr>
        <w:t>[insert name of ERN]</w:t>
      </w:r>
      <w:r>
        <w:rPr>
          <w:rFonts w:ascii="Corbel" w:hAnsi="Corbel"/>
        </w:rPr>
        <w:t xml:space="preserve"> </w:t>
      </w:r>
      <w:proofErr w:type="spellStart"/>
      <w:r>
        <w:rPr>
          <w:rFonts w:ascii="Corbel" w:hAnsi="Corbel"/>
        </w:rPr>
        <w:t>ePAG</w:t>
      </w:r>
      <w:proofErr w:type="spellEnd"/>
      <w:r w:rsidR="00410EAC">
        <w:rPr>
          <w:rFonts w:ascii="Corbel" w:hAnsi="Corbel"/>
        </w:rPr>
        <w:t xml:space="preserve"> </w:t>
      </w:r>
      <w:r w:rsidR="00397570">
        <w:rPr>
          <w:rFonts w:ascii="Corbel" w:hAnsi="Corbel"/>
        </w:rPr>
        <w:t xml:space="preserve">lead </w:t>
      </w:r>
      <w:r w:rsidR="00FD2BEA">
        <w:rPr>
          <w:rFonts w:ascii="Corbel" w:hAnsi="Corbel"/>
        </w:rPr>
        <w:t xml:space="preserve">and </w:t>
      </w:r>
      <w:r w:rsidR="002B363B">
        <w:rPr>
          <w:rFonts w:ascii="Corbel" w:hAnsi="Corbel"/>
        </w:rPr>
        <w:t>project management</w:t>
      </w:r>
      <w:r w:rsidR="00804E76">
        <w:rPr>
          <w:rFonts w:ascii="Corbel" w:hAnsi="Corbel"/>
        </w:rPr>
        <w:t xml:space="preserve"> team</w:t>
      </w:r>
      <w:r>
        <w:rPr>
          <w:rFonts w:ascii="Corbel" w:hAnsi="Corbel"/>
        </w:rPr>
        <w:t>.</w:t>
      </w:r>
    </w:p>
    <w:p w14:paraId="1232EB33" w14:textId="54ECC381" w:rsidR="007918BC" w:rsidRPr="008452FE" w:rsidRDefault="007918BC" w:rsidP="007918BC">
      <w:pPr>
        <w:pStyle w:val="Body"/>
        <w:numPr>
          <w:ilvl w:val="0"/>
          <w:numId w:val="10"/>
        </w:numPr>
        <w:spacing w:after="120"/>
        <w:ind w:hanging="270"/>
        <w:jc w:val="both"/>
        <w:rPr>
          <w:rFonts w:ascii="Corbel" w:hAnsi="Corbel"/>
          <w:sz w:val="24"/>
        </w:rPr>
      </w:pPr>
      <w:r w:rsidRPr="008452FE">
        <w:rPr>
          <w:rFonts w:ascii="Corbel" w:hAnsi="Corbel"/>
          <w:sz w:val="24"/>
        </w:rPr>
        <w:t xml:space="preserve">The ERN </w:t>
      </w:r>
      <w:r w:rsidR="002B363B">
        <w:rPr>
          <w:rFonts w:ascii="Corbel" w:hAnsi="Corbel"/>
          <w:sz w:val="24"/>
        </w:rPr>
        <w:t>project management</w:t>
      </w:r>
      <w:r w:rsidR="00804E76">
        <w:rPr>
          <w:rFonts w:ascii="Corbel" w:hAnsi="Corbel"/>
          <w:sz w:val="24"/>
        </w:rPr>
        <w:t xml:space="preserve"> team </w:t>
      </w:r>
      <w:r w:rsidRPr="008452FE">
        <w:rPr>
          <w:rFonts w:ascii="Corbel" w:hAnsi="Corbel"/>
          <w:sz w:val="24"/>
        </w:rPr>
        <w:t xml:space="preserve">will review the information pertaining to the patient </w:t>
      </w:r>
      <w:proofErr w:type="spellStart"/>
      <w:r w:rsidRPr="008452FE">
        <w:rPr>
          <w:rFonts w:ascii="Corbel" w:hAnsi="Corbel"/>
          <w:sz w:val="24"/>
        </w:rPr>
        <w:t>organisation</w:t>
      </w:r>
      <w:proofErr w:type="spellEnd"/>
      <w:r w:rsidRPr="008452FE">
        <w:rPr>
          <w:rFonts w:ascii="Corbel" w:hAnsi="Corbel"/>
          <w:sz w:val="24"/>
        </w:rPr>
        <w:t xml:space="preserve"> to ensure that the requirements </w:t>
      </w:r>
      <w:r w:rsidR="00804E76">
        <w:rPr>
          <w:rFonts w:ascii="Corbel" w:hAnsi="Corbel"/>
          <w:sz w:val="24"/>
        </w:rPr>
        <w:t xml:space="preserve">for patient </w:t>
      </w:r>
      <w:proofErr w:type="spellStart"/>
      <w:r w:rsidR="00804E76">
        <w:rPr>
          <w:rFonts w:ascii="Corbel" w:hAnsi="Corbel"/>
          <w:sz w:val="24"/>
        </w:rPr>
        <w:t>organisations</w:t>
      </w:r>
      <w:proofErr w:type="spellEnd"/>
      <w:r w:rsidR="00804E76">
        <w:rPr>
          <w:rFonts w:ascii="Corbel" w:hAnsi="Corbel"/>
          <w:sz w:val="24"/>
        </w:rPr>
        <w:t xml:space="preserve"> </w:t>
      </w:r>
      <w:r w:rsidRPr="008452FE">
        <w:rPr>
          <w:rFonts w:ascii="Corbel" w:hAnsi="Corbel"/>
          <w:sz w:val="24"/>
        </w:rPr>
        <w:t xml:space="preserve">described in </w:t>
      </w:r>
      <w:r w:rsidR="00804E76">
        <w:rPr>
          <w:rFonts w:ascii="Corbel" w:hAnsi="Corbel"/>
          <w:sz w:val="24"/>
        </w:rPr>
        <w:t>the ERN bylaws</w:t>
      </w:r>
      <w:r w:rsidRPr="008452FE">
        <w:rPr>
          <w:rFonts w:ascii="Corbel" w:hAnsi="Corbel"/>
          <w:sz w:val="24"/>
        </w:rPr>
        <w:t xml:space="preserve"> are met.</w:t>
      </w:r>
    </w:p>
    <w:p w14:paraId="4675C850" w14:textId="5376422E" w:rsidR="007918BC" w:rsidRDefault="007918BC" w:rsidP="007918BC">
      <w:pPr>
        <w:pStyle w:val="Body"/>
        <w:numPr>
          <w:ilvl w:val="0"/>
          <w:numId w:val="10"/>
        </w:numPr>
        <w:spacing w:after="120"/>
        <w:ind w:hanging="270"/>
        <w:jc w:val="both"/>
        <w:rPr>
          <w:rFonts w:ascii="Corbel" w:hAnsi="Corbel"/>
          <w:sz w:val="24"/>
        </w:rPr>
      </w:pPr>
      <w:r>
        <w:rPr>
          <w:rFonts w:ascii="Corbel" w:hAnsi="Corbel"/>
          <w:sz w:val="24"/>
        </w:rPr>
        <w:t xml:space="preserve">The application is </w:t>
      </w:r>
      <w:r w:rsidRPr="008F2EFF">
        <w:rPr>
          <w:rFonts w:ascii="Corbel" w:hAnsi="Corbel"/>
          <w:sz w:val="24"/>
        </w:rPr>
        <w:t xml:space="preserve">reviewed and discussed by the </w:t>
      </w:r>
      <w:proofErr w:type="spellStart"/>
      <w:r w:rsidRPr="008F2EFF">
        <w:rPr>
          <w:rFonts w:ascii="Corbel" w:hAnsi="Corbel"/>
          <w:sz w:val="24"/>
        </w:rPr>
        <w:t>ePAG</w:t>
      </w:r>
      <w:proofErr w:type="spellEnd"/>
      <w:r w:rsidRPr="008F2EFF">
        <w:rPr>
          <w:rFonts w:ascii="Corbel" w:hAnsi="Corbel"/>
          <w:sz w:val="24"/>
        </w:rPr>
        <w:t>.</w:t>
      </w:r>
      <w:r>
        <w:rPr>
          <w:rFonts w:ascii="Corbel" w:hAnsi="Corbel"/>
          <w:sz w:val="24"/>
        </w:rPr>
        <w:t xml:space="preserve"> </w:t>
      </w:r>
      <w:r w:rsidRPr="008F2EFF">
        <w:rPr>
          <w:rFonts w:ascii="Corbel" w:hAnsi="Corbel"/>
          <w:sz w:val="24"/>
        </w:rPr>
        <w:t>Applica</w:t>
      </w:r>
      <w:r>
        <w:rPr>
          <w:rFonts w:ascii="Corbel" w:hAnsi="Corbel"/>
          <w:sz w:val="24"/>
        </w:rPr>
        <w:t>nts</w:t>
      </w:r>
      <w:r w:rsidRPr="008F2EFF">
        <w:rPr>
          <w:rFonts w:ascii="Corbel" w:hAnsi="Corbel"/>
          <w:sz w:val="24"/>
        </w:rPr>
        <w:t xml:space="preserve"> will be assessed against the required skills and experience</w:t>
      </w:r>
      <w:r>
        <w:rPr>
          <w:rFonts w:ascii="Corbel" w:hAnsi="Corbel"/>
          <w:sz w:val="24"/>
        </w:rPr>
        <w:t xml:space="preserve"> </w:t>
      </w:r>
      <w:r w:rsidRPr="008F2EFF">
        <w:rPr>
          <w:rFonts w:ascii="Corbel" w:hAnsi="Corbel"/>
          <w:sz w:val="24"/>
        </w:rPr>
        <w:t xml:space="preserve">outlined </w:t>
      </w:r>
      <w:r w:rsidRPr="008A006C">
        <w:rPr>
          <w:rFonts w:ascii="Corbel" w:hAnsi="Corbel"/>
          <w:sz w:val="24"/>
        </w:rPr>
        <w:t xml:space="preserve">in Section </w:t>
      </w:r>
      <w:r w:rsidR="008A006C" w:rsidRPr="008A006C">
        <w:rPr>
          <w:rFonts w:ascii="Corbel" w:hAnsi="Corbel"/>
          <w:sz w:val="24"/>
        </w:rPr>
        <w:t>7</w:t>
      </w:r>
      <w:r w:rsidRPr="008A006C">
        <w:rPr>
          <w:rFonts w:ascii="Corbel" w:hAnsi="Corbel"/>
          <w:sz w:val="24"/>
        </w:rPr>
        <w:t>. Se</w:t>
      </w:r>
      <w:r w:rsidRPr="008F2EFF">
        <w:rPr>
          <w:rFonts w:ascii="Corbel" w:hAnsi="Corbel"/>
          <w:sz w:val="24"/>
        </w:rPr>
        <w:t>lection will be made on the basis of the content of the application form</w:t>
      </w:r>
      <w:r>
        <w:rPr>
          <w:rFonts w:ascii="Corbel" w:hAnsi="Corbel"/>
          <w:sz w:val="24"/>
        </w:rPr>
        <w:t xml:space="preserve"> and accompanying documents</w:t>
      </w:r>
      <w:r w:rsidRPr="008F2EFF">
        <w:rPr>
          <w:rFonts w:ascii="Corbel" w:hAnsi="Corbel"/>
          <w:sz w:val="24"/>
        </w:rPr>
        <w:t>.</w:t>
      </w:r>
    </w:p>
    <w:p w14:paraId="2F92752A" w14:textId="0D679756" w:rsidR="007918BC" w:rsidRDefault="007918BC" w:rsidP="007918BC">
      <w:pPr>
        <w:numPr>
          <w:ilvl w:val="0"/>
          <w:numId w:val="10"/>
        </w:numPr>
        <w:spacing w:after="120"/>
        <w:ind w:hanging="270"/>
        <w:jc w:val="both"/>
        <w:rPr>
          <w:rFonts w:ascii="Corbel" w:hAnsi="Corbel"/>
        </w:rPr>
      </w:pPr>
      <w:r>
        <w:rPr>
          <w:rFonts w:ascii="Corbel" w:hAnsi="Corbel"/>
        </w:rPr>
        <w:t xml:space="preserve">The </w:t>
      </w:r>
      <w:r w:rsidR="001F4339">
        <w:rPr>
          <w:rFonts w:ascii="Corbel" w:hAnsi="Corbel"/>
        </w:rPr>
        <w:t xml:space="preserve">ERN project management team and </w:t>
      </w:r>
      <w:proofErr w:type="spellStart"/>
      <w:r w:rsidR="001F4339">
        <w:rPr>
          <w:rFonts w:ascii="Corbel" w:hAnsi="Corbel"/>
        </w:rPr>
        <w:t>ePAG</w:t>
      </w:r>
      <w:proofErr w:type="spellEnd"/>
      <w:r w:rsidR="001F4339">
        <w:rPr>
          <w:rFonts w:ascii="Corbel" w:hAnsi="Corbel"/>
        </w:rPr>
        <w:t xml:space="preserve"> lead </w:t>
      </w:r>
      <w:r>
        <w:rPr>
          <w:rFonts w:ascii="Corbel" w:hAnsi="Corbel"/>
        </w:rPr>
        <w:t xml:space="preserve">may request further information or arrange an informal call with the prospective applicant to get additional information on his or her skills, experience and motivation. </w:t>
      </w:r>
    </w:p>
    <w:p w14:paraId="20A58668" w14:textId="77777777" w:rsidR="007918BC" w:rsidRDefault="007918BC" w:rsidP="007918BC">
      <w:pPr>
        <w:numPr>
          <w:ilvl w:val="0"/>
          <w:numId w:val="10"/>
        </w:numPr>
        <w:spacing w:after="120"/>
        <w:ind w:hanging="270"/>
        <w:jc w:val="both"/>
        <w:rPr>
          <w:rFonts w:ascii="Corbel" w:hAnsi="Corbel"/>
        </w:rPr>
      </w:pPr>
      <w:r>
        <w:rPr>
          <w:rFonts w:ascii="Corbel" w:hAnsi="Corbel"/>
        </w:rPr>
        <w:t xml:space="preserve">Priority will be given to prospective applicants that represent a country or a disease not currently represented in the </w:t>
      </w:r>
      <w:r w:rsidRPr="00250C81">
        <w:rPr>
          <w:rFonts w:ascii="Corbel" w:hAnsi="Corbel"/>
          <w:color w:val="4472C4" w:themeColor="accent1"/>
        </w:rPr>
        <w:t>[insert name of ERN]</w:t>
      </w:r>
      <w:r>
        <w:rPr>
          <w:rFonts w:ascii="Corbel" w:hAnsi="Corbel"/>
        </w:rPr>
        <w:t xml:space="preserve"> </w:t>
      </w:r>
      <w:proofErr w:type="spellStart"/>
      <w:r>
        <w:rPr>
          <w:rFonts w:ascii="Corbel" w:hAnsi="Corbel"/>
        </w:rPr>
        <w:t>ePAG</w:t>
      </w:r>
      <w:proofErr w:type="spellEnd"/>
      <w:r>
        <w:rPr>
          <w:rFonts w:ascii="Corbel" w:hAnsi="Corbel"/>
        </w:rPr>
        <w:t>.</w:t>
      </w:r>
    </w:p>
    <w:p w14:paraId="0921F576" w14:textId="56469B57" w:rsidR="007918BC" w:rsidRPr="00F27B51" w:rsidRDefault="007918BC" w:rsidP="007918BC">
      <w:pPr>
        <w:numPr>
          <w:ilvl w:val="0"/>
          <w:numId w:val="10"/>
        </w:numPr>
        <w:spacing w:after="120"/>
        <w:ind w:hanging="270"/>
        <w:jc w:val="both"/>
        <w:rPr>
          <w:rFonts w:ascii="Corbel" w:hAnsi="Corbel"/>
        </w:rPr>
      </w:pPr>
      <w:r w:rsidRPr="00F27B51">
        <w:rPr>
          <w:rFonts w:ascii="Corbel" w:hAnsi="Corbel"/>
        </w:rPr>
        <w:lastRenderedPageBreak/>
        <w:t xml:space="preserve">Approval of new </w:t>
      </w:r>
      <w:proofErr w:type="spellStart"/>
      <w:r w:rsidRPr="00F27B51">
        <w:rPr>
          <w:rFonts w:ascii="Corbel" w:hAnsi="Corbel"/>
        </w:rPr>
        <w:t>ePAG</w:t>
      </w:r>
      <w:proofErr w:type="spellEnd"/>
      <w:r w:rsidRPr="00F27B51">
        <w:rPr>
          <w:rFonts w:ascii="Corbel" w:hAnsi="Corbel"/>
        </w:rPr>
        <w:t xml:space="preserve"> advocates is through agreement in the </w:t>
      </w:r>
      <w:proofErr w:type="spellStart"/>
      <w:r w:rsidRPr="00F27B51">
        <w:rPr>
          <w:rFonts w:ascii="Corbel" w:hAnsi="Corbel"/>
        </w:rPr>
        <w:t>ePAG</w:t>
      </w:r>
      <w:proofErr w:type="spellEnd"/>
      <w:r w:rsidRPr="00F27B51">
        <w:rPr>
          <w:rFonts w:ascii="Corbel" w:hAnsi="Corbel"/>
        </w:rPr>
        <w:t xml:space="preserve"> and in consultation with the ERN Coordinator. </w:t>
      </w:r>
    </w:p>
    <w:p w14:paraId="02AF7C53" w14:textId="3560BB96" w:rsidR="007918BC" w:rsidRDefault="007918BC" w:rsidP="007918BC">
      <w:pPr>
        <w:numPr>
          <w:ilvl w:val="0"/>
          <w:numId w:val="10"/>
        </w:numPr>
        <w:spacing w:after="120"/>
        <w:ind w:hanging="270"/>
        <w:jc w:val="both"/>
        <w:rPr>
          <w:rFonts w:ascii="Corbel" w:hAnsi="Corbel"/>
        </w:rPr>
      </w:pPr>
      <w:r w:rsidRPr="00F27B51">
        <w:rPr>
          <w:rFonts w:ascii="Corbel" w:hAnsi="Corbel"/>
        </w:rPr>
        <w:t xml:space="preserve">All applications will receive a successful or unsuccessful notification. </w:t>
      </w:r>
    </w:p>
    <w:p w14:paraId="5B09395D" w14:textId="5CFB6125" w:rsidR="007B61B9" w:rsidRPr="00FD2BEA" w:rsidRDefault="007B61B9" w:rsidP="007918BC">
      <w:pPr>
        <w:numPr>
          <w:ilvl w:val="0"/>
          <w:numId w:val="10"/>
        </w:numPr>
        <w:spacing w:after="120"/>
        <w:ind w:hanging="270"/>
        <w:jc w:val="both"/>
        <w:rPr>
          <w:rStyle w:val="Nessuno"/>
          <w:rFonts w:ascii="Corbel" w:hAnsi="Corbel"/>
        </w:rPr>
      </w:pPr>
      <w:r w:rsidRPr="00FD2BEA">
        <w:rPr>
          <w:rFonts w:ascii="Corbel" w:hAnsi="Corbel"/>
        </w:rPr>
        <w:t xml:space="preserve">In case of a successful application, the </w:t>
      </w:r>
      <w:r w:rsidR="00FD2BEA" w:rsidRPr="00FD2BEA">
        <w:rPr>
          <w:rFonts w:ascii="Corbel" w:hAnsi="Corbel"/>
        </w:rPr>
        <w:t xml:space="preserve">ERN </w:t>
      </w:r>
      <w:r w:rsidR="00804E76">
        <w:rPr>
          <w:rFonts w:ascii="Corbel" w:hAnsi="Corbel"/>
        </w:rPr>
        <w:t>Coordination team</w:t>
      </w:r>
      <w:r w:rsidR="00FD2BEA" w:rsidRPr="00FD2BEA">
        <w:rPr>
          <w:rFonts w:ascii="Corbel" w:hAnsi="Corbel"/>
        </w:rPr>
        <w:t xml:space="preserve"> will send the </w:t>
      </w:r>
      <w:r w:rsidRPr="00FD2BEA">
        <w:rPr>
          <w:rFonts w:ascii="Corbel" w:hAnsi="Corbel"/>
        </w:rPr>
        <w:t xml:space="preserve">patient </w:t>
      </w:r>
      <w:proofErr w:type="spellStart"/>
      <w:r w:rsidRPr="00FD2BEA">
        <w:rPr>
          <w:rFonts w:ascii="Corbel" w:hAnsi="Corbel"/>
        </w:rPr>
        <w:t>organisation</w:t>
      </w:r>
      <w:proofErr w:type="spellEnd"/>
      <w:r w:rsidRPr="00FD2BEA">
        <w:rPr>
          <w:rFonts w:ascii="Corbel" w:hAnsi="Corbel"/>
        </w:rPr>
        <w:t xml:space="preserve"> an </w:t>
      </w:r>
      <w:bookmarkStart w:id="21" w:name="_Hlk85617794"/>
      <w:r w:rsidRPr="00FD2BEA">
        <w:rPr>
          <w:rFonts w:ascii="Corbel" w:hAnsi="Corbel"/>
        </w:rPr>
        <w:t xml:space="preserve">Associate </w:t>
      </w:r>
      <w:r w:rsidR="00FD2BEA" w:rsidRPr="00FD2BEA">
        <w:rPr>
          <w:rFonts w:ascii="Corbel" w:hAnsi="Corbel"/>
        </w:rPr>
        <w:t>Partnership</w:t>
      </w:r>
      <w:r w:rsidRPr="00FD2BEA">
        <w:rPr>
          <w:rFonts w:ascii="Corbel" w:hAnsi="Corbel"/>
        </w:rPr>
        <w:t xml:space="preserve"> Bilateral Agreement</w:t>
      </w:r>
      <w:bookmarkEnd w:id="21"/>
      <w:r w:rsidRPr="00FD2BEA">
        <w:rPr>
          <w:rFonts w:ascii="Corbel" w:hAnsi="Corbel"/>
        </w:rPr>
        <w:t xml:space="preserve">. Once the agreement is </w:t>
      </w:r>
      <w:r w:rsidR="00C039B8">
        <w:rPr>
          <w:rFonts w:ascii="Corbel" w:hAnsi="Corbel"/>
        </w:rPr>
        <w:t xml:space="preserve">received and </w:t>
      </w:r>
      <w:r w:rsidRPr="00FD2BEA">
        <w:rPr>
          <w:rFonts w:ascii="Corbel" w:hAnsi="Corbel"/>
        </w:rPr>
        <w:t xml:space="preserve">signed by </w:t>
      </w:r>
      <w:r w:rsidR="00C039B8">
        <w:rPr>
          <w:rFonts w:ascii="Corbel" w:hAnsi="Corbel"/>
        </w:rPr>
        <w:t xml:space="preserve">the ERN Coordinator and the Patient </w:t>
      </w:r>
      <w:proofErr w:type="spellStart"/>
      <w:r w:rsidR="00C039B8">
        <w:rPr>
          <w:rFonts w:ascii="Corbel" w:hAnsi="Corbel"/>
        </w:rPr>
        <w:t>Organisation</w:t>
      </w:r>
      <w:proofErr w:type="spellEnd"/>
      <w:r w:rsidR="00C039B8">
        <w:rPr>
          <w:rFonts w:ascii="Corbel" w:hAnsi="Corbel"/>
        </w:rPr>
        <w:t xml:space="preserve">, </w:t>
      </w:r>
      <w:r w:rsidRPr="00FD2BEA">
        <w:rPr>
          <w:rFonts w:ascii="Corbel" w:hAnsi="Corbel"/>
        </w:rPr>
        <w:t xml:space="preserve">the </w:t>
      </w:r>
      <w:proofErr w:type="spellStart"/>
      <w:r w:rsidRPr="00FD2BEA">
        <w:rPr>
          <w:rFonts w:ascii="Corbel" w:hAnsi="Corbel"/>
        </w:rPr>
        <w:t>ePAG</w:t>
      </w:r>
      <w:proofErr w:type="spellEnd"/>
      <w:r w:rsidRPr="00FD2BEA">
        <w:rPr>
          <w:rFonts w:ascii="Corbel" w:hAnsi="Corbel"/>
        </w:rPr>
        <w:t xml:space="preserve"> advocate will be able to join </w:t>
      </w:r>
      <w:r w:rsidR="00FD2BEA" w:rsidRPr="00FD2BEA">
        <w:rPr>
          <w:rFonts w:ascii="Corbel" w:hAnsi="Corbel"/>
        </w:rPr>
        <w:t xml:space="preserve">the ERN and </w:t>
      </w:r>
      <w:proofErr w:type="spellStart"/>
      <w:r w:rsidR="00FD2BEA" w:rsidRPr="00FD2BEA">
        <w:rPr>
          <w:rFonts w:ascii="Corbel" w:hAnsi="Corbel"/>
        </w:rPr>
        <w:t>ePAG</w:t>
      </w:r>
      <w:proofErr w:type="spellEnd"/>
      <w:r w:rsidR="00FD2BEA" w:rsidRPr="00FD2BEA">
        <w:rPr>
          <w:rFonts w:ascii="Corbel" w:hAnsi="Corbel"/>
        </w:rPr>
        <w:t xml:space="preserve"> meetings. </w:t>
      </w:r>
    </w:p>
    <w:p w14:paraId="21411B1A" w14:textId="77777777" w:rsidR="007918BC" w:rsidRPr="005976B3" w:rsidRDefault="007918BC" w:rsidP="007918BC">
      <w:pPr>
        <w:jc w:val="both"/>
        <w:rPr>
          <w:rStyle w:val="Nessuno"/>
          <w:rFonts w:ascii="Corbel" w:eastAsia="Corbel" w:hAnsi="Corbel" w:cs="Corbel"/>
          <w:shd w:val="clear" w:color="auto" w:fill="FFFFFF"/>
        </w:rPr>
      </w:pPr>
      <w:r w:rsidRPr="005976B3">
        <w:rPr>
          <w:rStyle w:val="Nessuno"/>
          <w:rFonts w:ascii="Corbel" w:eastAsia="Corbel" w:hAnsi="Corbel" w:cs="Corbel"/>
          <w:shd w:val="clear" w:color="auto" w:fill="FFFFFF"/>
        </w:rPr>
        <w:t xml:space="preserve">This process </w:t>
      </w:r>
      <w:r w:rsidRPr="00484B39">
        <w:rPr>
          <w:rStyle w:val="Nessuno"/>
          <w:rFonts w:ascii="Corbel" w:eastAsia="Corbel" w:hAnsi="Corbel" w:cs="Corbel"/>
          <w:shd w:val="clear" w:color="auto" w:fill="FFFFFF"/>
        </w:rPr>
        <w:t>is further detailed in Annex III.</w:t>
      </w:r>
      <w:r w:rsidRPr="005976B3">
        <w:rPr>
          <w:rStyle w:val="Nessuno"/>
          <w:rFonts w:ascii="Corbel" w:eastAsia="Corbel" w:hAnsi="Corbel" w:cs="Corbel"/>
          <w:shd w:val="clear" w:color="auto" w:fill="FFFFFF"/>
        </w:rPr>
        <w:t xml:space="preserve"> </w:t>
      </w:r>
    </w:p>
    <w:p w14:paraId="59B96899" w14:textId="77777777" w:rsidR="007918BC" w:rsidRDefault="007918BC" w:rsidP="007918BC">
      <w:pPr>
        <w:jc w:val="both"/>
        <w:rPr>
          <w:rStyle w:val="Nessuno"/>
          <w:rFonts w:ascii="Corbel" w:eastAsia="Corbel" w:hAnsi="Corbel" w:cs="Corbel"/>
          <w:shd w:val="clear" w:color="auto" w:fill="FFFFFF"/>
        </w:rPr>
      </w:pPr>
    </w:p>
    <w:p w14:paraId="38EE903F" w14:textId="420B7CEB" w:rsidR="007918BC" w:rsidRDefault="007918BC" w:rsidP="007918BC">
      <w:pPr>
        <w:jc w:val="both"/>
        <w:rPr>
          <w:rStyle w:val="Nessuno"/>
          <w:rFonts w:ascii="Corbel" w:eastAsia="Corbel" w:hAnsi="Corbel" w:cs="Corbel"/>
          <w:shd w:val="clear" w:color="auto" w:fill="FFFFFF"/>
        </w:rPr>
      </w:pPr>
      <w:r w:rsidRPr="00167127">
        <w:rPr>
          <w:rStyle w:val="Nessuno"/>
          <w:rFonts w:ascii="Corbel" w:eastAsia="Corbel" w:hAnsi="Corbel" w:cs="Corbel"/>
          <w:highlight w:val="yellow"/>
          <w:shd w:val="clear" w:color="auto" w:fill="FFFFFF"/>
        </w:rPr>
        <w:t xml:space="preserve">The appointment of a new </w:t>
      </w:r>
      <w:proofErr w:type="spellStart"/>
      <w:r w:rsidRPr="00167127">
        <w:rPr>
          <w:rStyle w:val="Nessuno"/>
          <w:rFonts w:ascii="Corbel" w:eastAsia="Corbel" w:hAnsi="Corbel" w:cs="Corbel"/>
          <w:highlight w:val="yellow"/>
          <w:shd w:val="clear" w:color="auto" w:fill="FFFFFF"/>
        </w:rPr>
        <w:t>ePAG</w:t>
      </w:r>
      <w:proofErr w:type="spellEnd"/>
      <w:r w:rsidRPr="00167127">
        <w:rPr>
          <w:rStyle w:val="Nessuno"/>
          <w:rFonts w:ascii="Corbel" w:eastAsia="Corbel" w:hAnsi="Corbel" w:cs="Corbel"/>
          <w:highlight w:val="yellow"/>
          <w:shd w:val="clear" w:color="auto" w:fill="FFFFFF"/>
        </w:rPr>
        <w:t xml:space="preserve"> advocate is </w:t>
      </w:r>
      <w:r w:rsidRPr="00167127">
        <w:rPr>
          <w:rStyle w:val="Nessuno"/>
          <w:rFonts w:ascii="Corbel" w:eastAsia="Corbel" w:hAnsi="Corbel" w:cs="Corbel"/>
          <w:highlight w:val="yellow"/>
        </w:rPr>
        <w:t>initially for</w:t>
      </w:r>
      <w:r w:rsidRPr="00167127">
        <w:rPr>
          <w:rStyle w:val="Nessuno"/>
          <w:rFonts w:ascii="Corbel" w:eastAsia="Corbel" w:hAnsi="Corbel" w:cs="Corbel"/>
          <w:b/>
          <w:bCs/>
          <w:highlight w:val="yellow"/>
          <w:shd w:val="clear" w:color="auto" w:fill="FFFFFF"/>
        </w:rPr>
        <w:t xml:space="preserve"> </w:t>
      </w:r>
      <w:r w:rsidRPr="00167127">
        <w:rPr>
          <w:rStyle w:val="Nessuno"/>
          <w:rFonts w:ascii="Corbel" w:eastAsia="Corbel" w:hAnsi="Corbel" w:cs="Corbel"/>
          <w:bCs/>
          <w:highlight w:val="yellow"/>
          <w:shd w:val="clear" w:color="auto" w:fill="FFFFFF"/>
        </w:rPr>
        <w:t>a</w:t>
      </w:r>
      <w:r w:rsidRPr="00167127">
        <w:rPr>
          <w:rStyle w:val="Nessuno"/>
          <w:rFonts w:ascii="Corbel" w:eastAsia="Corbel" w:hAnsi="Corbel" w:cs="Corbel"/>
          <w:b/>
          <w:bCs/>
          <w:highlight w:val="yellow"/>
          <w:shd w:val="clear" w:color="auto" w:fill="FFFFFF"/>
        </w:rPr>
        <w:t xml:space="preserve"> </w:t>
      </w:r>
      <w:r w:rsidRPr="00167127">
        <w:rPr>
          <w:rStyle w:val="Nessuno"/>
          <w:rFonts w:ascii="Corbel" w:eastAsia="Corbel" w:hAnsi="Corbel" w:cs="Corbel"/>
          <w:bCs/>
          <w:highlight w:val="yellow"/>
          <w:shd w:val="clear" w:color="auto" w:fill="FFFFFF"/>
        </w:rPr>
        <w:t>six-month period</w:t>
      </w:r>
      <w:r w:rsidRPr="00167127">
        <w:rPr>
          <w:rStyle w:val="Nessuno"/>
          <w:rFonts w:ascii="Corbel" w:eastAsia="Corbel" w:hAnsi="Corbel" w:cs="Corbel"/>
          <w:highlight w:val="yellow"/>
          <w:shd w:val="clear" w:color="auto" w:fill="FFFFFF"/>
        </w:rPr>
        <w:t xml:space="preserve">. During this period, the new </w:t>
      </w:r>
      <w:proofErr w:type="spellStart"/>
      <w:r w:rsidRPr="00167127">
        <w:rPr>
          <w:rStyle w:val="Nessuno"/>
          <w:rFonts w:ascii="Corbel" w:eastAsia="Corbel" w:hAnsi="Corbel" w:cs="Corbel"/>
          <w:highlight w:val="yellow"/>
          <w:shd w:val="clear" w:color="auto" w:fill="FFFFFF"/>
        </w:rPr>
        <w:t>ePAG</w:t>
      </w:r>
      <w:proofErr w:type="spellEnd"/>
      <w:r w:rsidRPr="00167127">
        <w:rPr>
          <w:rStyle w:val="Nessuno"/>
          <w:rFonts w:ascii="Corbel" w:eastAsia="Corbel" w:hAnsi="Corbel" w:cs="Corbel"/>
          <w:highlight w:val="yellow"/>
          <w:shd w:val="clear" w:color="auto" w:fill="FFFFFF"/>
        </w:rPr>
        <w:t xml:space="preserve"> advocate will have the opportunity to get familiar with the activities and with his/her role and responsibilities. After this period, the </w:t>
      </w:r>
      <w:r w:rsidRPr="00167127">
        <w:rPr>
          <w:rStyle w:val="Nessuno"/>
          <w:rFonts w:ascii="Corbel" w:eastAsia="Corbel" w:hAnsi="Corbel" w:cs="Corbel"/>
          <w:color w:val="4472C4" w:themeColor="accent1"/>
          <w:highlight w:val="yellow"/>
          <w:shd w:val="clear" w:color="auto" w:fill="FFFFFF"/>
        </w:rPr>
        <w:t>[insert name of ERN]</w:t>
      </w:r>
      <w:r w:rsidRPr="00167127">
        <w:rPr>
          <w:rStyle w:val="Nessuno"/>
          <w:rFonts w:ascii="Corbel" w:eastAsia="Corbel" w:hAnsi="Corbel" w:cs="Corbel"/>
          <w:highlight w:val="yellow"/>
          <w:shd w:val="clear" w:color="auto" w:fill="FFFFFF"/>
        </w:rPr>
        <w:t xml:space="preserve"> </w:t>
      </w:r>
      <w:proofErr w:type="spellStart"/>
      <w:r w:rsidRPr="00167127">
        <w:rPr>
          <w:rStyle w:val="Nessuno"/>
          <w:rFonts w:ascii="Corbel" w:eastAsia="Corbel" w:hAnsi="Corbel" w:cs="Corbel"/>
          <w:highlight w:val="yellow"/>
          <w:shd w:val="clear" w:color="auto" w:fill="FFFFFF"/>
        </w:rPr>
        <w:t>ePAG</w:t>
      </w:r>
      <w:proofErr w:type="spellEnd"/>
      <w:r w:rsidRPr="00167127">
        <w:rPr>
          <w:rStyle w:val="Nessuno"/>
          <w:rFonts w:ascii="Corbel" w:eastAsia="Corbel" w:hAnsi="Corbel" w:cs="Corbel"/>
          <w:highlight w:val="yellow"/>
          <w:shd w:val="clear" w:color="auto" w:fill="FFFFFF"/>
        </w:rPr>
        <w:t xml:space="preserve">, in consultation with the Network Coordinator, will validate the appointment of the new </w:t>
      </w:r>
      <w:proofErr w:type="spellStart"/>
      <w:r w:rsidRPr="00167127">
        <w:rPr>
          <w:rStyle w:val="Nessuno"/>
          <w:rFonts w:ascii="Corbel" w:eastAsia="Corbel" w:hAnsi="Corbel" w:cs="Corbel"/>
          <w:highlight w:val="yellow"/>
          <w:shd w:val="clear" w:color="auto" w:fill="FFFFFF"/>
        </w:rPr>
        <w:t>ePAG</w:t>
      </w:r>
      <w:proofErr w:type="spellEnd"/>
      <w:r w:rsidRPr="00167127">
        <w:rPr>
          <w:rStyle w:val="Nessuno"/>
          <w:rFonts w:ascii="Corbel" w:eastAsia="Corbel" w:hAnsi="Corbel" w:cs="Corbel"/>
          <w:highlight w:val="yellow"/>
          <w:shd w:val="clear" w:color="auto" w:fill="FFFFFF"/>
        </w:rPr>
        <w:t xml:space="preserve"> advocate.</w:t>
      </w:r>
    </w:p>
    <w:p w14:paraId="4DC415A4" w14:textId="77777777" w:rsidR="007918BC" w:rsidRDefault="007918BC" w:rsidP="007918BC">
      <w:pPr>
        <w:jc w:val="both"/>
      </w:pPr>
    </w:p>
    <w:p w14:paraId="02FE3045" w14:textId="1851048A" w:rsidR="00EA434E" w:rsidRDefault="00EA434E" w:rsidP="009C7A66">
      <w:pPr>
        <w:pStyle w:val="Intestazione"/>
        <w:tabs>
          <w:tab w:val="clear" w:pos="9088"/>
          <w:tab w:val="clear" w:pos="9372"/>
        </w:tabs>
        <w:spacing w:line="240" w:lineRule="auto"/>
        <w:rPr>
          <w:rStyle w:val="Nessuno"/>
        </w:rPr>
      </w:pPr>
      <w:bookmarkStart w:id="22" w:name="_Hlk77604469"/>
      <w:bookmarkEnd w:id="18"/>
      <w:r w:rsidRPr="006850C0">
        <w:rPr>
          <w:rStyle w:val="Nessuno"/>
        </w:rPr>
        <w:t>1</w:t>
      </w:r>
      <w:r w:rsidR="00072E65" w:rsidRPr="006850C0">
        <w:rPr>
          <w:rStyle w:val="Nessuno"/>
        </w:rPr>
        <w:t>2</w:t>
      </w:r>
      <w:r w:rsidRPr="006850C0">
        <w:rPr>
          <w:rStyle w:val="Nessuno"/>
        </w:rPr>
        <w:t xml:space="preserve">. Induction for new </w:t>
      </w:r>
      <w:proofErr w:type="spellStart"/>
      <w:r w:rsidRPr="006850C0">
        <w:rPr>
          <w:rStyle w:val="Nessuno"/>
        </w:rPr>
        <w:t>ePAG</w:t>
      </w:r>
      <w:proofErr w:type="spellEnd"/>
      <w:r w:rsidRPr="006850C0">
        <w:rPr>
          <w:rStyle w:val="Nessuno"/>
        </w:rPr>
        <w:t xml:space="preserve"> advocates</w:t>
      </w:r>
      <w:r w:rsidRPr="002879B8">
        <w:rPr>
          <w:rStyle w:val="Nessuno"/>
        </w:rPr>
        <w:t xml:space="preserve"> </w:t>
      </w:r>
    </w:p>
    <w:p w14:paraId="1F6FBDF3" w14:textId="77777777" w:rsidR="00C039B8" w:rsidRPr="002879B8" w:rsidRDefault="00C039B8" w:rsidP="00C039B8">
      <w:pPr>
        <w:pStyle w:val="Corpo"/>
        <w:jc w:val="both"/>
        <w:rPr>
          <w:rFonts w:ascii="Corbel" w:hAnsi="Corbel" w:cs="Arial"/>
        </w:rPr>
      </w:pPr>
      <w:r w:rsidRPr="00250C81">
        <w:rPr>
          <w:rFonts w:ascii="Corbel" w:hAnsi="Corbel" w:cs="Arial"/>
          <w:color w:val="4472C4" w:themeColor="accent1"/>
        </w:rPr>
        <w:t>[insert name of ERN]</w:t>
      </w:r>
      <w:r w:rsidRPr="009978A5">
        <w:rPr>
          <w:rFonts w:ascii="Corbel" w:hAnsi="Corbel" w:cs="Arial"/>
        </w:rPr>
        <w:t xml:space="preserve"> </w:t>
      </w:r>
      <w:proofErr w:type="spellStart"/>
      <w:r w:rsidRPr="009978A5">
        <w:rPr>
          <w:rFonts w:ascii="Corbel" w:hAnsi="Corbel" w:cs="Arial"/>
        </w:rPr>
        <w:t>ePAG</w:t>
      </w:r>
      <w:proofErr w:type="spellEnd"/>
      <w:r w:rsidRPr="009978A5">
        <w:rPr>
          <w:rFonts w:ascii="Corbel" w:hAnsi="Corbel" w:cs="Arial"/>
        </w:rPr>
        <w:t xml:space="preserve"> </w:t>
      </w:r>
      <w:r>
        <w:rPr>
          <w:rFonts w:ascii="Corbel" w:hAnsi="Corbel" w:cs="Arial"/>
        </w:rPr>
        <w:t>will request</w:t>
      </w:r>
      <w:r w:rsidRPr="002879B8">
        <w:rPr>
          <w:rFonts w:ascii="Corbel" w:hAnsi="Corbel" w:cs="Arial"/>
        </w:rPr>
        <w:t xml:space="preserve"> that all new </w:t>
      </w:r>
      <w:proofErr w:type="spellStart"/>
      <w:r w:rsidRPr="009978A5">
        <w:rPr>
          <w:rFonts w:ascii="Corbel" w:hAnsi="Corbel" w:cs="Arial"/>
        </w:rPr>
        <w:t>ePAG</w:t>
      </w:r>
      <w:proofErr w:type="spellEnd"/>
      <w:r w:rsidRPr="009978A5">
        <w:rPr>
          <w:rFonts w:ascii="Corbel" w:hAnsi="Corbel" w:cs="Arial"/>
        </w:rPr>
        <w:t xml:space="preserve"> advocates</w:t>
      </w:r>
      <w:r w:rsidRPr="002879B8">
        <w:rPr>
          <w:rFonts w:ascii="Corbel" w:hAnsi="Corbel" w:cs="Arial"/>
        </w:rPr>
        <w:t xml:space="preserve"> complete an interactive online induction session</w:t>
      </w:r>
      <w:r w:rsidRPr="009978A5">
        <w:rPr>
          <w:rFonts w:ascii="Corbel" w:hAnsi="Corbel" w:cs="Arial"/>
        </w:rPr>
        <w:t xml:space="preserve"> delivered by EURORDIS</w:t>
      </w:r>
      <w:r>
        <w:rPr>
          <w:rFonts w:ascii="Corbel" w:hAnsi="Corbel" w:cs="Arial"/>
        </w:rPr>
        <w:t xml:space="preserve"> on a quarterly basis</w:t>
      </w:r>
      <w:r w:rsidRPr="002879B8">
        <w:rPr>
          <w:rFonts w:ascii="Corbel" w:hAnsi="Corbel" w:cs="Arial"/>
        </w:rPr>
        <w:t xml:space="preserve">. This webinar lasts an hour </w:t>
      </w:r>
      <w:r w:rsidRPr="009978A5">
        <w:rPr>
          <w:rFonts w:ascii="Corbel" w:hAnsi="Corbel" w:cs="Arial"/>
        </w:rPr>
        <w:t xml:space="preserve">and a half </w:t>
      </w:r>
      <w:r w:rsidRPr="002879B8">
        <w:rPr>
          <w:rFonts w:ascii="Corbel" w:hAnsi="Corbel" w:cs="Arial"/>
        </w:rPr>
        <w:t xml:space="preserve">and will provide some background information to </w:t>
      </w:r>
      <w:r w:rsidRPr="009978A5">
        <w:rPr>
          <w:rFonts w:ascii="Corbel" w:hAnsi="Corbel" w:cs="Arial"/>
        </w:rPr>
        <w:t>the European Reference Networks and European Patient Advocacy Groups and the work that they</w:t>
      </w:r>
      <w:r w:rsidRPr="002879B8">
        <w:rPr>
          <w:rFonts w:ascii="Corbel" w:hAnsi="Corbel" w:cs="Arial"/>
        </w:rPr>
        <w:t xml:space="preserve"> do. </w:t>
      </w:r>
    </w:p>
    <w:p w14:paraId="1CD6C735" w14:textId="77777777" w:rsidR="00C039B8" w:rsidRPr="002879B8" w:rsidRDefault="00C039B8" w:rsidP="00C039B8">
      <w:pPr>
        <w:pStyle w:val="Corpo"/>
        <w:jc w:val="both"/>
        <w:rPr>
          <w:rFonts w:ascii="Corbel" w:hAnsi="Corbel" w:cs="Arial"/>
        </w:rPr>
      </w:pPr>
    </w:p>
    <w:p w14:paraId="76A4EB02" w14:textId="3C301E27" w:rsidR="00C039B8" w:rsidRDefault="00C039B8" w:rsidP="00C039B8">
      <w:pPr>
        <w:pStyle w:val="Corpo"/>
        <w:jc w:val="both"/>
        <w:rPr>
          <w:rFonts w:ascii="Corbel" w:hAnsi="Corbel" w:cs="Arial"/>
        </w:rPr>
      </w:pPr>
      <w:r>
        <w:rPr>
          <w:rFonts w:ascii="Corbel" w:hAnsi="Corbel" w:cs="Arial"/>
        </w:rPr>
        <w:t xml:space="preserve">In addition, new </w:t>
      </w:r>
      <w:proofErr w:type="spellStart"/>
      <w:r>
        <w:rPr>
          <w:rFonts w:ascii="Corbel" w:hAnsi="Corbel" w:cs="Arial"/>
        </w:rPr>
        <w:t>ePAG</w:t>
      </w:r>
      <w:proofErr w:type="spellEnd"/>
      <w:r>
        <w:rPr>
          <w:rFonts w:ascii="Corbel" w:hAnsi="Corbel" w:cs="Arial"/>
        </w:rPr>
        <w:t xml:space="preserve"> advocates</w:t>
      </w:r>
      <w:r w:rsidRPr="002879B8">
        <w:rPr>
          <w:rFonts w:ascii="Corbel" w:hAnsi="Corbel" w:cs="Arial"/>
        </w:rPr>
        <w:t xml:space="preserve"> will also receive an induction </w:t>
      </w:r>
      <w:r w:rsidRPr="009978A5">
        <w:rPr>
          <w:rFonts w:ascii="Corbel" w:hAnsi="Corbel" w:cs="Arial"/>
        </w:rPr>
        <w:t xml:space="preserve">on the work of </w:t>
      </w:r>
      <w:r w:rsidRPr="00250C81">
        <w:rPr>
          <w:rFonts w:ascii="Corbel" w:hAnsi="Corbel" w:cs="Arial"/>
          <w:color w:val="4472C4" w:themeColor="accent1"/>
        </w:rPr>
        <w:t>[insert name of ERN]</w:t>
      </w:r>
      <w:r w:rsidRPr="009978A5">
        <w:rPr>
          <w:rFonts w:ascii="Corbel" w:hAnsi="Corbel" w:cs="Arial"/>
        </w:rPr>
        <w:t xml:space="preserve"> </w:t>
      </w:r>
      <w:r>
        <w:rPr>
          <w:rFonts w:ascii="Corbel" w:hAnsi="Corbel" w:cs="Arial"/>
        </w:rPr>
        <w:t xml:space="preserve">delivered by </w:t>
      </w:r>
      <w:r w:rsidRPr="009978A5">
        <w:rPr>
          <w:rFonts w:ascii="Corbel" w:hAnsi="Corbel" w:cs="Arial"/>
        </w:rPr>
        <w:t>one of</w:t>
      </w:r>
      <w:r w:rsidRPr="002879B8">
        <w:rPr>
          <w:rFonts w:ascii="Corbel" w:hAnsi="Corbel" w:cs="Arial"/>
        </w:rPr>
        <w:t xml:space="preserve"> </w:t>
      </w:r>
      <w:r w:rsidRPr="009978A5">
        <w:rPr>
          <w:rFonts w:ascii="Corbel" w:hAnsi="Corbel" w:cs="Arial"/>
        </w:rPr>
        <w:t xml:space="preserve">the </w:t>
      </w:r>
      <w:r>
        <w:rPr>
          <w:rFonts w:ascii="Corbel" w:hAnsi="Corbel" w:cs="Arial"/>
        </w:rPr>
        <w:t xml:space="preserve">seasoned </w:t>
      </w:r>
      <w:proofErr w:type="spellStart"/>
      <w:r w:rsidRPr="009978A5">
        <w:rPr>
          <w:rFonts w:ascii="Corbel" w:hAnsi="Corbel" w:cs="Arial"/>
        </w:rPr>
        <w:t>ePAG</w:t>
      </w:r>
      <w:proofErr w:type="spellEnd"/>
      <w:r w:rsidRPr="009978A5">
        <w:rPr>
          <w:rFonts w:ascii="Corbel" w:hAnsi="Corbel" w:cs="Arial"/>
        </w:rPr>
        <w:t xml:space="preserve"> </w:t>
      </w:r>
      <w:r>
        <w:rPr>
          <w:rFonts w:ascii="Corbel" w:hAnsi="Corbel" w:cs="Arial"/>
        </w:rPr>
        <w:t>advocates</w:t>
      </w:r>
      <w:r w:rsidRPr="002879B8">
        <w:rPr>
          <w:rFonts w:ascii="Corbel" w:hAnsi="Corbel" w:cs="Arial"/>
        </w:rPr>
        <w:t xml:space="preserve">. </w:t>
      </w:r>
    </w:p>
    <w:p w14:paraId="1D019B9B" w14:textId="77777777" w:rsidR="00946D6D" w:rsidRDefault="00946D6D" w:rsidP="008A006C">
      <w:pPr>
        <w:pStyle w:val="Corpo"/>
        <w:jc w:val="center"/>
        <w:rPr>
          <w:rFonts w:ascii="Corbel" w:hAnsi="Corbel" w:cs="Arial"/>
        </w:rPr>
      </w:pPr>
    </w:p>
    <w:p w14:paraId="30537FEE" w14:textId="51317133" w:rsidR="00EA434E" w:rsidRDefault="00EA434E" w:rsidP="009C7A66">
      <w:pPr>
        <w:pStyle w:val="Intestazione"/>
        <w:tabs>
          <w:tab w:val="clear" w:pos="9088"/>
          <w:tab w:val="clear" w:pos="9372"/>
        </w:tabs>
        <w:spacing w:line="240" w:lineRule="auto"/>
        <w:rPr>
          <w:rStyle w:val="Nessuno"/>
        </w:rPr>
      </w:pPr>
      <w:r w:rsidRPr="006850C0">
        <w:rPr>
          <w:rStyle w:val="Nessuno"/>
        </w:rPr>
        <w:t>1</w:t>
      </w:r>
      <w:r w:rsidR="00072E65" w:rsidRPr="006850C0">
        <w:rPr>
          <w:rStyle w:val="Nessuno"/>
        </w:rPr>
        <w:t>3</w:t>
      </w:r>
      <w:r w:rsidRPr="006850C0">
        <w:rPr>
          <w:rStyle w:val="Nessuno"/>
        </w:rPr>
        <w:t xml:space="preserve">. Duration and renewal of </w:t>
      </w:r>
      <w:proofErr w:type="spellStart"/>
      <w:r w:rsidRPr="006850C0">
        <w:rPr>
          <w:rStyle w:val="Nessuno"/>
        </w:rPr>
        <w:t>ePAG</w:t>
      </w:r>
      <w:proofErr w:type="spellEnd"/>
      <w:r w:rsidRPr="006850C0">
        <w:rPr>
          <w:rStyle w:val="Nessuno"/>
        </w:rPr>
        <w:t xml:space="preserve"> advocates mandate</w:t>
      </w:r>
      <w:r>
        <w:rPr>
          <w:rStyle w:val="Nessuno"/>
        </w:rPr>
        <w:t xml:space="preserve"> </w:t>
      </w:r>
    </w:p>
    <w:p w14:paraId="62004D93" w14:textId="77777777" w:rsidR="00C039B8" w:rsidRPr="005976B3" w:rsidRDefault="00C039B8" w:rsidP="00C039B8">
      <w:pPr>
        <w:jc w:val="both"/>
        <w:rPr>
          <w:rStyle w:val="Nessuno"/>
          <w:rFonts w:ascii="Corbel" w:hAnsi="Corbel"/>
          <w:shd w:val="clear" w:color="auto" w:fill="FFFFFF"/>
        </w:rPr>
      </w:pPr>
      <w:r w:rsidRPr="00562B42">
        <w:rPr>
          <w:rStyle w:val="Nessuno"/>
          <w:rFonts w:ascii="Corbel" w:hAnsi="Corbel"/>
          <w:shd w:val="clear" w:color="auto" w:fill="FFFFFF"/>
        </w:rPr>
        <w:t xml:space="preserve">The mandate of </w:t>
      </w:r>
      <w:proofErr w:type="spellStart"/>
      <w:r w:rsidRPr="00562B42">
        <w:rPr>
          <w:rStyle w:val="Nessuno"/>
          <w:rFonts w:ascii="Corbel" w:hAnsi="Corbel"/>
          <w:shd w:val="clear" w:color="auto" w:fill="FFFFFF"/>
        </w:rPr>
        <w:t>ePAG</w:t>
      </w:r>
      <w:proofErr w:type="spellEnd"/>
      <w:r w:rsidRPr="00562B42">
        <w:rPr>
          <w:rStyle w:val="Nessuno"/>
          <w:rFonts w:ascii="Corbel" w:hAnsi="Corbel"/>
          <w:shd w:val="clear" w:color="auto" w:fill="FFFFFF"/>
        </w:rPr>
        <w:t xml:space="preserve"> advocates expires at end of each five-year funding period of the ERNs. The mandate of </w:t>
      </w:r>
      <w:proofErr w:type="spellStart"/>
      <w:r w:rsidRPr="00562B42">
        <w:rPr>
          <w:rStyle w:val="Nessuno"/>
          <w:rFonts w:ascii="Corbel" w:hAnsi="Corbel"/>
          <w:shd w:val="clear" w:color="auto" w:fill="FFFFFF"/>
        </w:rPr>
        <w:t>ePAG</w:t>
      </w:r>
      <w:proofErr w:type="spellEnd"/>
      <w:r w:rsidRPr="00562B42">
        <w:rPr>
          <w:rStyle w:val="Nessuno"/>
          <w:rFonts w:ascii="Corbel" w:hAnsi="Corbel"/>
          <w:shd w:val="clear" w:color="auto" w:fill="FFFFFF"/>
        </w:rPr>
        <w:t xml:space="preserve"> advocates appointed for a given 5-year period may be renewed by another 5-years by reconfirming their willingness and presenting a new letter of endorsement signed by their patient </w:t>
      </w:r>
      <w:proofErr w:type="spellStart"/>
      <w:r w:rsidRPr="00562B42">
        <w:rPr>
          <w:rStyle w:val="Nessuno"/>
          <w:rFonts w:ascii="Corbel" w:hAnsi="Corbel"/>
          <w:shd w:val="clear" w:color="auto" w:fill="FFFFFF"/>
        </w:rPr>
        <w:t>organisation</w:t>
      </w:r>
      <w:proofErr w:type="spellEnd"/>
      <w:r w:rsidRPr="00562B42">
        <w:rPr>
          <w:rStyle w:val="Nessuno"/>
          <w:rFonts w:ascii="Corbel" w:hAnsi="Corbel"/>
          <w:shd w:val="clear" w:color="auto" w:fill="FFFFFF"/>
        </w:rPr>
        <w:t xml:space="preserve">. </w:t>
      </w:r>
      <w:proofErr w:type="spellStart"/>
      <w:r w:rsidRPr="00562B42">
        <w:rPr>
          <w:rStyle w:val="Nessuno"/>
          <w:rFonts w:ascii="Corbel" w:hAnsi="Corbel"/>
          <w:shd w:val="clear" w:color="auto" w:fill="FFFFFF"/>
        </w:rPr>
        <w:t>ePAG</w:t>
      </w:r>
      <w:proofErr w:type="spellEnd"/>
      <w:r w:rsidRPr="00562B42">
        <w:rPr>
          <w:rStyle w:val="Nessuno"/>
          <w:rFonts w:ascii="Corbel" w:hAnsi="Corbel"/>
          <w:shd w:val="clear" w:color="auto" w:fill="FFFFFF"/>
        </w:rPr>
        <w:t xml:space="preserve"> advocates who joined the last year of any 5-year ERN period, will not be required to renew their mandate.</w:t>
      </w:r>
      <w:r>
        <w:rPr>
          <w:rStyle w:val="Nessuno"/>
          <w:rFonts w:ascii="Corbel" w:hAnsi="Corbel"/>
          <w:shd w:val="clear" w:color="auto" w:fill="FFFFFF"/>
        </w:rPr>
        <w:t xml:space="preserve"> </w:t>
      </w:r>
    </w:p>
    <w:p w14:paraId="40ACE328" w14:textId="77777777" w:rsidR="00C039B8" w:rsidRPr="005976B3" w:rsidRDefault="00C039B8" w:rsidP="00C039B8">
      <w:pPr>
        <w:jc w:val="both"/>
        <w:rPr>
          <w:rStyle w:val="Nessuno"/>
          <w:rFonts w:ascii="Corbel" w:hAnsi="Corbel"/>
          <w:shd w:val="clear" w:color="auto" w:fill="FFFFFF"/>
        </w:rPr>
      </w:pPr>
    </w:p>
    <w:p w14:paraId="43935ECE" w14:textId="332E7745" w:rsidR="00C039B8" w:rsidRDefault="00C039B8" w:rsidP="00C039B8">
      <w:pPr>
        <w:jc w:val="both"/>
        <w:rPr>
          <w:rStyle w:val="Nessuno"/>
          <w:rFonts w:ascii="Corbel" w:hAnsi="Corbel"/>
          <w:shd w:val="clear" w:color="auto" w:fill="FFFFFF"/>
        </w:rPr>
      </w:pPr>
      <w:r w:rsidRPr="005976B3">
        <w:rPr>
          <w:rStyle w:val="Nessuno"/>
          <w:rFonts w:ascii="Corbel" w:hAnsi="Corbel"/>
        </w:rPr>
        <w:t xml:space="preserve">Appointment of the </w:t>
      </w:r>
      <w:proofErr w:type="spellStart"/>
      <w:r w:rsidRPr="005976B3">
        <w:rPr>
          <w:rStyle w:val="Nessuno"/>
          <w:rFonts w:ascii="Corbel" w:hAnsi="Corbel"/>
        </w:rPr>
        <w:t>ePAG</w:t>
      </w:r>
      <w:proofErr w:type="spellEnd"/>
      <w:r w:rsidRPr="005976B3">
        <w:rPr>
          <w:rStyle w:val="Nessuno"/>
          <w:rFonts w:ascii="Corbel" w:hAnsi="Corbel"/>
        </w:rPr>
        <w:t xml:space="preserve"> Leads is for a period of </w:t>
      </w:r>
      <w:r w:rsidRPr="005976B3">
        <w:rPr>
          <w:rStyle w:val="Nessuno"/>
          <w:rFonts w:ascii="Corbel" w:hAnsi="Corbel"/>
          <w:bCs/>
        </w:rPr>
        <w:t xml:space="preserve">2 </w:t>
      </w:r>
      <w:r w:rsidRPr="005976B3">
        <w:rPr>
          <w:rStyle w:val="Nessuno"/>
          <w:rFonts w:ascii="Corbel" w:hAnsi="Corbel"/>
        </w:rPr>
        <w:t xml:space="preserve">years, their mandate may be renewed with the agreement of </w:t>
      </w:r>
      <w:r w:rsidRPr="00250C81">
        <w:rPr>
          <w:rStyle w:val="Nessuno"/>
          <w:rFonts w:ascii="Corbel" w:hAnsi="Corbel"/>
          <w:color w:val="4472C4" w:themeColor="accent1"/>
        </w:rPr>
        <w:t>[insert name of ERN]</w:t>
      </w:r>
      <w:r w:rsidRPr="005976B3">
        <w:rPr>
          <w:rStyle w:val="Nessuno"/>
          <w:rFonts w:ascii="Corbel" w:hAnsi="Corbel"/>
          <w:shd w:val="clear" w:color="auto" w:fill="FFFFFF"/>
        </w:rPr>
        <w:t xml:space="preserve"> </w:t>
      </w:r>
      <w:proofErr w:type="spellStart"/>
      <w:r w:rsidRPr="005976B3">
        <w:rPr>
          <w:rStyle w:val="Nessuno"/>
          <w:rFonts w:ascii="Corbel" w:hAnsi="Corbel"/>
          <w:shd w:val="clear" w:color="auto" w:fill="FFFFFF"/>
        </w:rPr>
        <w:t>ePAG</w:t>
      </w:r>
      <w:proofErr w:type="spellEnd"/>
      <w:r w:rsidRPr="005976B3">
        <w:rPr>
          <w:rStyle w:val="Nessuno"/>
          <w:rFonts w:ascii="Corbel" w:hAnsi="Corbel"/>
          <w:shd w:val="clear" w:color="auto" w:fill="FFFFFF"/>
        </w:rPr>
        <w:t xml:space="preserve"> and in consultation with the ERN Coordinator. </w:t>
      </w:r>
    </w:p>
    <w:p w14:paraId="18A2544E" w14:textId="77777777" w:rsidR="00C039B8" w:rsidRPr="005976B3" w:rsidRDefault="00C039B8" w:rsidP="00C039B8">
      <w:pPr>
        <w:jc w:val="both"/>
        <w:rPr>
          <w:rStyle w:val="Nessuno"/>
          <w:rFonts w:ascii="Corbel" w:hAnsi="Corbel"/>
          <w:shd w:val="clear" w:color="auto" w:fill="FFFFFF"/>
        </w:rPr>
      </w:pPr>
    </w:p>
    <w:p w14:paraId="182B0435" w14:textId="0F22BCEC" w:rsidR="00EA434E" w:rsidRDefault="00EA434E" w:rsidP="009C7A66">
      <w:pPr>
        <w:pStyle w:val="Intestazione"/>
        <w:tabs>
          <w:tab w:val="clear" w:pos="9088"/>
          <w:tab w:val="clear" w:pos="9372"/>
        </w:tabs>
        <w:spacing w:line="240" w:lineRule="auto"/>
        <w:rPr>
          <w:rStyle w:val="Nessuno"/>
        </w:rPr>
      </w:pPr>
      <w:r w:rsidRPr="00946D6D">
        <w:rPr>
          <w:rStyle w:val="Nessuno"/>
        </w:rPr>
        <w:t>1</w:t>
      </w:r>
      <w:r w:rsidR="00072E65" w:rsidRPr="00946D6D">
        <w:rPr>
          <w:rStyle w:val="Nessuno"/>
        </w:rPr>
        <w:t>4</w:t>
      </w:r>
      <w:r w:rsidRPr="00946D6D">
        <w:rPr>
          <w:rStyle w:val="Nessuno"/>
        </w:rPr>
        <w:t xml:space="preserve">. Termination of role of </w:t>
      </w:r>
      <w:proofErr w:type="spellStart"/>
      <w:r w:rsidRPr="00946D6D">
        <w:rPr>
          <w:rStyle w:val="Nessuno"/>
        </w:rPr>
        <w:t>ePAG</w:t>
      </w:r>
      <w:proofErr w:type="spellEnd"/>
      <w:r w:rsidRPr="00946D6D">
        <w:rPr>
          <w:rStyle w:val="Nessuno"/>
        </w:rPr>
        <w:t xml:space="preserve"> advocates and voluntary suspension</w:t>
      </w:r>
    </w:p>
    <w:p w14:paraId="3134311E" w14:textId="77777777" w:rsidR="006E7E42" w:rsidRPr="005976B3" w:rsidRDefault="006E7E42" w:rsidP="006E7E42">
      <w:pPr>
        <w:pStyle w:val="Body"/>
        <w:spacing w:after="120" w:line="276" w:lineRule="auto"/>
        <w:jc w:val="both"/>
        <w:rPr>
          <w:rStyle w:val="Nessuno"/>
          <w:rFonts w:ascii="Corbel" w:hAnsi="Corbel"/>
          <w:sz w:val="24"/>
          <w:szCs w:val="24"/>
        </w:rPr>
      </w:pPr>
      <w:r>
        <w:rPr>
          <w:rStyle w:val="Nessuno"/>
          <w:rFonts w:ascii="Corbel" w:hAnsi="Corbel"/>
          <w:sz w:val="24"/>
          <w:szCs w:val="24"/>
        </w:rPr>
        <w:t>The mandate of an</w:t>
      </w:r>
      <w:r w:rsidRPr="005976B3">
        <w:rPr>
          <w:rStyle w:val="Nessuno"/>
          <w:rFonts w:ascii="Corbel" w:hAnsi="Corbel"/>
          <w:sz w:val="24"/>
          <w:szCs w:val="24"/>
        </w:rPr>
        <w:t xml:space="preserve"> </w:t>
      </w:r>
      <w:proofErr w:type="spellStart"/>
      <w:r w:rsidRPr="005976B3">
        <w:rPr>
          <w:rStyle w:val="Nessuno"/>
          <w:rFonts w:ascii="Corbel" w:hAnsi="Corbel"/>
          <w:sz w:val="24"/>
          <w:szCs w:val="24"/>
        </w:rPr>
        <w:t>ePAG</w:t>
      </w:r>
      <w:proofErr w:type="spellEnd"/>
      <w:r w:rsidRPr="005976B3">
        <w:rPr>
          <w:rStyle w:val="Nessuno"/>
          <w:rFonts w:ascii="Corbel" w:hAnsi="Corbel"/>
          <w:sz w:val="24"/>
          <w:szCs w:val="24"/>
        </w:rPr>
        <w:t xml:space="preserve"> advocate </w:t>
      </w:r>
      <w:r>
        <w:rPr>
          <w:rStyle w:val="Nessuno"/>
          <w:rFonts w:ascii="Corbel" w:hAnsi="Corbel"/>
          <w:sz w:val="24"/>
          <w:szCs w:val="24"/>
        </w:rPr>
        <w:t>shall terminate in any of the</w:t>
      </w:r>
      <w:r w:rsidRPr="005976B3">
        <w:rPr>
          <w:rStyle w:val="Nessuno"/>
          <w:rFonts w:ascii="Corbel" w:hAnsi="Corbel"/>
          <w:sz w:val="24"/>
          <w:szCs w:val="24"/>
        </w:rPr>
        <w:t xml:space="preserve"> following cases:</w:t>
      </w:r>
      <w:r w:rsidRPr="007234C3">
        <w:rPr>
          <w:rStyle w:val="Nessuno"/>
          <w:rFonts w:ascii="Corbel" w:hAnsi="Corbel"/>
          <w:sz w:val="24"/>
          <w:szCs w:val="24"/>
        </w:rPr>
        <w:t xml:space="preserve"> </w:t>
      </w:r>
    </w:p>
    <w:p w14:paraId="3A4D1EC5" w14:textId="77777777" w:rsidR="006E7E42" w:rsidRPr="005976B3" w:rsidRDefault="006E7E42" w:rsidP="006E7E42">
      <w:pPr>
        <w:pStyle w:val="Default"/>
        <w:numPr>
          <w:ilvl w:val="0"/>
          <w:numId w:val="11"/>
        </w:numPr>
        <w:spacing w:after="60"/>
        <w:jc w:val="both"/>
        <w:rPr>
          <w:rFonts w:ascii="Corbel" w:eastAsia="Corbel" w:hAnsi="Corbel" w:cs="Corbel"/>
          <w:sz w:val="24"/>
          <w:szCs w:val="24"/>
        </w:rPr>
      </w:pPr>
      <w:r w:rsidRPr="005976B3">
        <w:rPr>
          <w:rStyle w:val="Nessuno"/>
          <w:rFonts w:ascii="Corbel" w:hAnsi="Corbel"/>
          <w:sz w:val="24"/>
          <w:szCs w:val="24"/>
        </w:rPr>
        <w:t xml:space="preserve">The </w:t>
      </w:r>
      <w:proofErr w:type="spellStart"/>
      <w:r w:rsidRPr="005976B3">
        <w:rPr>
          <w:rStyle w:val="Nessuno"/>
          <w:rFonts w:ascii="Corbel" w:hAnsi="Corbel"/>
          <w:sz w:val="24"/>
          <w:szCs w:val="24"/>
        </w:rPr>
        <w:t>ePAG</w:t>
      </w:r>
      <w:proofErr w:type="spellEnd"/>
      <w:r w:rsidRPr="005976B3">
        <w:rPr>
          <w:rStyle w:val="Nessuno"/>
          <w:rFonts w:ascii="Corbel" w:hAnsi="Corbel"/>
          <w:sz w:val="24"/>
          <w:szCs w:val="24"/>
        </w:rPr>
        <w:t xml:space="preserve"> advocate sends a notice of resignation to the </w:t>
      </w:r>
      <w:r w:rsidRPr="00250C81">
        <w:rPr>
          <w:rStyle w:val="Nessuno"/>
          <w:rFonts w:ascii="Corbel" w:hAnsi="Corbel"/>
          <w:color w:val="4472C4" w:themeColor="accent1"/>
          <w:sz w:val="24"/>
          <w:szCs w:val="24"/>
        </w:rPr>
        <w:t>[insert name of ERN]</w:t>
      </w:r>
      <w:r w:rsidRPr="005976B3">
        <w:rPr>
          <w:rStyle w:val="Nessuno"/>
          <w:rFonts w:ascii="Corbel" w:hAnsi="Corbel"/>
          <w:sz w:val="24"/>
          <w:szCs w:val="24"/>
        </w:rPr>
        <w:t xml:space="preserve"> </w:t>
      </w:r>
      <w:proofErr w:type="spellStart"/>
      <w:r w:rsidRPr="005976B3">
        <w:rPr>
          <w:rStyle w:val="Nessuno"/>
          <w:rFonts w:ascii="Corbel" w:hAnsi="Corbel"/>
          <w:sz w:val="24"/>
          <w:szCs w:val="24"/>
        </w:rPr>
        <w:t>ePAG</w:t>
      </w:r>
      <w:proofErr w:type="spellEnd"/>
      <w:r>
        <w:rPr>
          <w:rStyle w:val="Nessuno"/>
          <w:rFonts w:ascii="Corbel" w:hAnsi="Corbel"/>
          <w:sz w:val="24"/>
          <w:szCs w:val="24"/>
        </w:rPr>
        <w:t>, the ERN Coordinator</w:t>
      </w:r>
      <w:r w:rsidRPr="005976B3">
        <w:rPr>
          <w:rStyle w:val="Nessuno"/>
          <w:rFonts w:ascii="Corbel" w:hAnsi="Corbel"/>
          <w:sz w:val="24"/>
          <w:szCs w:val="24"/>
        </w:rPr>
        <w:t xml:space="preserve"> and to EURORDIS.</w:t>
      </w:r>
    </w:p>
    <w:p w14:paraId="3BA2415C" w14:textId="77777777" w:rsidR="006E7E42" w:rsidRPr="00562B42" w:rsidRDefault="006E7E42" w:rsidP="006E7E42">
      <w:pPr>
        <w:pStyle w:val="Default"/>
        <w:numPr>
          <w:ilvl w:val="0"/>
          <w:numId w:val="11"/>
        </w:numPr>
        <w:spacing w:after="60"/>
        <w:jc w:val="both"/>
        <w:rPr>
          <w:rStyle w:val="Nessuno"/>
          <w:rFonts w:ascii="Corbel" w:eastAsia="Corbel" w:hAnsi="Corbel" w:cs="Corbel"/>
          <w:sz w:val="24"/>
          <w:szCs w:val="24"/>
        </w:rPr>
      </w:pPr>
      <w:r w:rsidRPr="00562B42">
        <w:rPr>
          <w:rStyle w:val="Nessuno"/>
          <w:rFonts w:ascii="Corbel" w:eastAsia="Corbel" w:hAnsi="Corbel" w:cs="Corbel"/>
          <w:sz w:val="24"/>
          <w:szCs w:val="24"/>
        </w:rPr>
        <w:t xml:space="preserve">The Patient </w:t>
      </w:r>
      <w:proofErr w:type="spellStart"/>
      <w:r w:rsidRPr="00562B42">
        <w:rPr>
          <w:rStyle w:val="Nessuno"/>
          <w:rFonts w:ascii="Corbel" w:eastAsia="Corbel" w:hAnsi="Corbel" w:cs="Corbel"/>
          <w:sz w:val="24"/>
          <w:szCs w:val="24"/>
        </w:rPr>
        <w:t>Organisation</w:t>
      </w:r>
      <w:proofErr w:type="spellEnd"/>
      <w:r w:rsidRPr="00562B42">
        <w:rPr>
          <w:rStyle w:val="Nessuno"/>
          <w:rFonts w:ascii="Corbel" w:eastAsia="Corbel" w:hAnsi="Corbel" w:cs="Corbel"/>
          <w:sz w:val="24"/>
          <w:szCs w:val="24"/>
        </w:rPr>
        <w:t xml:space="preserve"> withdraws the endorsement given to the </w:t>
      </w:r>
      <w:proofErr w:type="spellStart"/>
      <w:r w:rsidRPr="00562B42">
        <w:rPr>
          <w:rStyle w:val="Nessuno"/>
          <w:rFonts w:ascii="Corbel" w:eastAsia="Corbel" w:hAnsi="Corbel" w:cs="Corbel"/>
          <w:sz w:val="24"/>
          <w:szCs w:val="24"/>
        </w:rPr>
        <w:t>ePAG</w:t>
      </w:r>
      <w:proofErr w:type="spellEnd"/>
      <w:r w:rsidRPr="00562B42">
        <w:rPr>
          <w:rStyle w:val="Nessuno"/>
          <w:rFonts w:ascii="Corbel" w:eastAsia="Corbel" w:hAnsi="Corbel" w:cs="Corbel"/>
          <w:sz w:val="24"/>
          <w:szCs w:val="24"/>
        </w:rPr>
        <w:t xml:space="preserve"> advocate. </w:t>
      </w:r>
    </w:p>
    <w:p w14:paraId="5AB23F6F" w14:textId="77777777" w:rsidR="006E7E42" w:rsidRPr="005976B3" w:rsidRDefault="006E7E42" w:rsidP="006E7E42">
      <w:pPr>
        <w:pStyle w:val="Default"/>
        <w:numPr>
          <w:ilvl w:val="0"/>
          <w:numId w:val="11"/>
        </w:numPr>
        <w:spacing w:after="60"/>
        <w:jc w:val="both"/>
        <w:rPr>
          <w:rFonts w:ascii="Corbel" w:eastAsia="Corbel" w:hAnsi="Corbel" w:cs="Corbel"/>
          <w:sz w:val="24"/>
          <w:szCs w:val="24"/>
        </w:rPr>
      </w:pPr>
      <w:r w:rsidRPr="005976B3">
        <w:rPr>
          <w:rStyle w:val="Nessuno"/>
          <w:rFonts w:ascii="Corbel" w:hAnsi="Corbel"/>
          <w:sz w:val="24"/>
          <w:szCs w:val="24"/>
        </w:rPr>
        <w:t xml:space="preserve">The </w:t>
      </w:r>
      <w:proofErr w:type="spellStart"/>
      <w:r w:rsidRPr="005976B3">
        <w:rPr>
          <w:rStyle w:val="Nessuno"/>
          <w:rFonts w:ascii="Corbel" w:hAnsi="Corbel"/>
          <w:sz w:val="24"/>
          <w:szCs w:val="24"/>
        </w:rPr>
        <w:t>ePAG</w:t>
      </w:r>
      <w:proofErr w:type="spellEnd"/>
      <w:r w:rsidRPr="005976B3">
        <w:rPr>
          <w:rStyle w:val="Nessuno"/>
          <w:rFonts w:ascii="Corbel" w:hAnsi="Corbel"/>
          <w:sz w:val="24"/>
          <w:szCs w:val="24"/>
        </w:rPr>
        <w:t xml:space="preserve"> advocate does not respond to emails, attend meetings or does not contact the </w:t>
      </w:r>
      <w:proofErr w:type="spellStart"/>
      <w:r w:rsidRPr="005976B3">
        <w:rPr>
          <w:rStyle w:val="Nessuno"/>
          <w:rFonts w:ascii="Corbel" w:hAnsi="Corbel"/>
          <w:sz w:val="24"/>
          <w:szCs w:val="24"/>
        </w:rPr>
        <w:t>ePAG</w:t>
      </w:r>
      <w:proofErr w:type="spellEnd"/>
      <w:r w:rsidRPr="005976B3">
        <w:rPr>
          <w:rStyle w:val="Nessuno"/>
          <w:rFonts w:ascii="Corbel" w:hAnsi="Corbel"/>
          <w:sz w:val="24"/>
          <w:szCs w:val="24"/>
        </w:rPr>
        <w:t xml:space="preserve"> group in a period of 3 months.</w:t>
      </w:r>
    </w:p>
    <w:p w14:paraId="03387D70" w14:textId="0E100FAE" w:rsidR="006E7E42" w:rsidRPr="009C7A66" w:rsidRDefault="00526A75" w:rsidP="006E7E42">
      <w:pPr>
        <w:pStyle w:val="Default"/>
        <w:numPr>
          <w:ilvl w:val="0"/>
          <w:numId w:val="11"/>
        </w:numPr>
        <w:spacing w:after="60"/>
        <w:jc w:val="both"/>
        <w:rPr>
          <w:rStyle w:val="Nessuno"/>
          <w:rFonts w:ascii="Corbel" w:eastAsia="Corbel" w:hAnsi="Corbel" w:cs="Corbel"/>
          <w:sz w:val="24"/>
          <w:szCs w:val="24"/>
        </w:rPr>
      </w:pPr>
      <w:r w:rsidRPr="009C7A66">
        <w:rPr>
          <w:rStyle w:val="Nessuno"/>
          <w:rFonts w:ascii="Corbel" w:eastAsia="Corbel" w:hAnsi="Corbel" w:cs="Corbel"/>
          <w:sz w:val="24"/>
          <w:szCs w:val="24"/>
        </w:rPr>
        <w:lastRenderedPageBreak/>
        <w:t xml:space="preserve">An Evaluation Committee composed by a clinical lead, an </w:t>
      </w:r>
      <w:proofErr w:type="spellStart"/>
      <w:r w:rsidRPr="009C7A66">
        <w:rPr>
          <w:rStyle w:val="Nessuno"/>
          <w:rFonts w:ascii="Corbel" w:eastAsia="Corbel" w:hAnsi="Corbel" w:cs="Corbel"/>
          <w:sz w:val="24"/>
          <w:szCs w:val="24"/>
        </w:rPr>
        <w:t>ePAG</w:t>
      </w:r>
      <w:proofErr w:type="spellEnd"/>
      <w:r w:rsidRPr="009C7A66">
        <w:rPr>
          <w:rStyle w:val="Nessuno"/>
          <w:rFonts w:ascii="Corbel" w:eastAsia="Corbel" w:hAnsi="Corbel" w:cs="Corbel"/>
          <w:sz w:val="24"/>
          <w:szCs w:val="24"/>
        </w:rPr>
        <w:t xml:space="preserve"> advocate, a EURORDIS representative and the </w:t>
      </w:r>
      <w:r w:rsidRPr="009C7A66">
        <w:rPr>
          <w:rStyle w:val="Nessuno"/>
          <w:rFonts w:ascii="Corbel" w:hAnsi="Corbel"/>
          <w:color w:val="4472C4" w:themeColor="accent1"/>
          <w:sz w:val="24"/>
          <w:szCs w:val="24"/>
        </w:rPr>
        <w:t>[insert name of ERN]</w:t>
      </w:r>
      <w:r w:rsidRPr="009C7A66">
        <w:rPr>
          <w:rStyle w:val="Nessuno"/>
          <w:rFonts w:ascii="Corbel" w:hAnsi="Corbel"/>
          <w:sz w:val="24"/>
          <w:szCs w:val="24"/>
        </w:rPr>
        <w:t xml:space="preserve"> </w:t>
      </w:r>
      <w:r w:rsidRPr="009C7A66">
        <w:rPr>
          <w:rStyle w:val="Nessuno"/>
          <w:rFonts w:ascii="Corbel" w:eastAsia="Corbel" w:hAnsi="Corbel" w:cs="Corbel"/>
          <w:sz w:val="24"/>
          <w:szCs w:val="24"/>
        </w:rPr>
        <w:t xml:space="preserve">project manager decides </w:t>
      </w:r>
      <w:r w:rsidR="006E7E42" w:rsidRPr="009C7A66">
        <w:rPr>
          <w:rStyle w:val="Nessuno"/>
          <w:rFonts w:ascii="Corbel" w:eastAsia="Corbel" w:hAnsi="Corbel" w:cs="Corbel"/>
          <w:sz w:val="24"/>
          <w:szCs w:val="24"/>
        </w:rPr>
        <w:t>tha</w:t>
      </w:r>
      <w:r w:rsidRPr="009C7A66">
        <w:rPr>
          <w:rStyle w:val="Nessuno"/>
          <w:rFonts w:ascii="Corbel" w:eastAsia="Corbel" w:hAnsi="Corbel" w:cs="Corbel"/>
          <w:sz w:val="24"/>
          <w:szCs w:val="24"/>
        </w:rPr>
        <w:t xml:space="preserve">t he or she is unable to fulfil the responsibilities or respect the core values listed in </w:t>
      </w:r>
      <w:r w:rsidRPr="008A006C">
        <w:rPr>
          <w:rStyle w:val="Nessuno"/>
          <w:rFonts w:ascii="Corbel" w:eastAsia="Corbel" w:hAnsi="Corbel" w:cs="Corbel"/>
          <w:sz w:val="24"/>
          <w:szCs w:val="24"/>
        </w:rPr>
        <w:t>Section 4</w:t>
      </w:r>
      <w:r w:rsidR="006E7E42" w:rsidRPr="008A006C">
        <w:rPr>
          <w:rStyle w:val="Nessuno"/>
          <w:rFonts w:ascii="Corbel" w:eastAsia="Corbel" w:hAnsi="Corbel" w:cs="Corbel"/>
          <w:sz w:val="24"/>
          <w:szCs w:val="24"/>
        </w:rPr>
        <w:t>.</w:t>
      </w:r>
      <w:r w:rsidRPr="009C7A66">
        <w:rPr>
          <w:rStyle w:val="Nessuno"/>
          <w:rFonts w:ascii="Corbel" w:eastAsia="Corbel" w:hAnsi="Corbel" w:cs="Corbel"/>
          <w:sz w:val="24"/>
          <w:szCs w:val="24"/>
        </w:rPr>
        <w:t xml:space="preserve"> The Evaluation Committee may seek advice from clinicians, </w:t>
      </w:r>
      <w:proofErr w:type="spellStart"/>
      <w:r w:rsidRPr="009C7A66">
        <w:rPr>
          <w:rStyle w:val="Nessuno"/>
          <w:rFonts w:ascii="Corbel" w:eastAsia="Corbel" w:hAnsi="Corbel" w:cs="Corbel"/>
          <w:sz w:val="24"/>
          <w:szCs w:val="24"/>
        </w:rPr>
        <w:t>ePAG</w:t>
      </w:r>
      <w:proofErr w:type="spellEnd"/>
      <w:r w:rsidRPr="009C7A66">
        <w:rPr>
          <w:rStyle w:val="Nessuno"/>
          <w:rFonts w:ascii="Corbel" w:eastAsia="Corbel" w:hAnsi="Corbel" w:cs="Corbel"/>
          <w:sz w:val="24"/>
          <w:szCs w:val="24"/>
        </w:rPr>
        <w:t xml:space="preserve"> advocates and project managers involved in other ERNs</w:t>
      </w:r>
    </w:p>
    <w:p w14:paraId="2930EBAF" w14:textId="77777777" w:rsidR="006E7E42" w:rsidRPr="005976B3" w:rsidRDefault="006E7E42" w:rsidP="006E7E42">
      <w:pPr>
        <w:pStyle w:val="Default"/>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jc w:val="both"/>
        <w:rPr>
          <w:rFonts w:ascii="Corbel" w:eastAsia="Corbel" w:hAnsi="Corbel" w:cs="Corbel"/>
          <w:sz w:val="24"/>
          <w:szCs w:val="24"/>
        </w:rPr>
      </w:pPr>
      <w:r>
        <w:rPr>
          <w:rStyle w:val="Nessuno"/>
          <w:rFonts w:ascii="Corbel" w:hAnsi="Corbel"/>
          <w:sz w:val="24"/>
          <w:szCs w:val="24"/>
        </w:rPr>
        <w:t>In the circumstances referred to in points 3 and 4 above,</w:t>
      </w:r>
      <w:r w:rsidRPr="005976B3">
        <w:rPr>
          <w:rStyle w:val="Nessuno"/>
          <w:rFonts w:ascii="Corbel" w:hAnsi="Corbel"/>
          <w:sz w:val="24"/>
          <w:szCs w:val="24"/>
        </w:rPr>
        <w:t xml:space="preserve"> </w:t>
      </w:r>
      <w:r>
        <w:rPr>
          <w:rStyle w:val="Nessuno"/>
          <w:rFonts w:ascii="Corbel" w:hAnsi="Corbel"/>
          <w:sz w:val="24"/>
          <w:szCs w:val="24"/>
        </w:rPr>
        <w:t>b</w:t>
      </w:r>
      <w:r w:rsidRPr="005976B3">
        <w:rPr>
          <w:rStyle w:val="Nessuno"/>
          <w:rFonts w:ascii="Corbel" w:hAnsi="Corbel"/>
          <w:sz w:val="24"/>
          <w:szCs w:val="24"/>
        </w:rPr>
        <w:t xml:space="preserve">efore any decision is </w:t>
      </w:r>
      <w:r>
        <w:rPr>
          <w:rStyle w:val="Nessuno"/>
          <w:rFonts w:ascii="Corbel" w:hAnsi="Corbel"/>
          <w:sz w:val="24"/>
          <w:szCs w:val="24"/>
        </w:rPr>
        <w:t>made</w:t>
      </w:r>
      <w:r w:rsidRPr="005976B3">
        <w:rPr>
          <w:rStyle w:val="Nessuno"/>
          <w:rFonts w:ascii="Corbel" w:hAnsi="Corbel"/>
          <w:sz w:val="24"/>
          <w:szCs w:val="24"/>
        </w:rPr>
        <w:t xml:space="preserve"> to remove someone from being an </w:t>
      </w:r>
      <w:proofErr w:type="spellStart"/>
      <w:r w:rsidRPr="005976B3">
        <w:rPr>
          <w:rStyle w:val="Nessuno"/>
          <w:rFonts w:ascii="Corbel" w:hAnsi="Corbel"/>
          <w:sz w:val="24"/>
          <w:szCs w:val="24"/>
        </w:rPr>
        <w:t>ePAG</w:t>
      </w:r>
      <w:proofErr w:type="spellEnd"/>
      <w:r w:rsidRPr="005976B3">
        <w:rPr>
          <w:rStyle w:val="Nessuno"/>
          <w:rFonts w:ascii="Corbel" w:hAnsi="Corbel"/>
          <w:sz w:val="24"/>
          <w:szCs w:val="24"/>
        </w:rPr>
        <w:t xml:space="preserve"> advocate:</w:t>
      </w:r>
    </w:p>
    <w:p w14:paraId="54CE62AE" w14:textId="171C5DF3" w:rsidR="006E7E42" w:rsidRDefault="006E7E42" w:rsidP="006E7E42">
      <w:pPr>
        <w:pStyle w:val="Default"/>
        <w:numPr>
          <w:ilvl w:val="0"/>
          <w:numId w:val="9"/>
        </w:numPr>
        <w:tabs>
          <w:tab w:val="left" w:pos="993"/>
        </w:tabs>
        <w:spacing w:after="60"/>
        <w:ind w:left="993" w:hanging="426"/>
        <w:jc w:val="both"/>
        <w:rPr>
          <w:rFonts w:ascii="Corbel" w:eastAsia="Corbel" w:hAnsi="Corbel" w:cs="Corbel"/>
          <w:sz w:val="24"/>
          <w:szCs w:val="24"/>
        </w:rPr>
      </w:pPr>
      <w:r w:rsidRPr="005976B3">
        <w:rPr>
          <w:rStyle w:val="Nessuno"/>
          <w:rFonts w:ascii="Corbel" w:hAnsi="Corbel"/>
          <w:sz w:val="24"/>
          <w:szCs w:val="24"/>
        </w:rPr>
        <w:t xml:space="preserve">the </w:t>
      </w:r>
      <w:proofErr w:type="spellStart"/>
      <w:r w:rsidRPr="005976B3">
        <w:rPr>
          <w:rStyle w:val="Nessuno"/>
          <w:rFonts w:ascii="Corbel" w:hAnsi="Corbel"/>
          <w:sz w:val="24"/>
          <w:szCs w:val="24"/>
        </w:rPr>
        <w:t>ePAG</w:t>
      </w:r>
      <w:proofErr w:type="spellEnd"/>
      <w:r w:rsidRPr="005976B3">
        <w:rPr>
          <w:rStyle w:val="Nessuno"/>
          <w:rFonts w:ascii="Corbel" w:hAnsi="Corbel"/>
          <w:sz w:val="24"/>
          <w:szCs w:val="24"/>
        </w:rPr>
        <w:t xml:space="preserve"> advocate</w:t>
      </w:r>
      <w:r w:rsidR="00526A75">
        <w:rPr>
          <w:rStyle w:val="Nessuno"/>
          <w:rFonts w:ascii="Corbel" w:hAnsi="Corbel"/>
          <w:sz w:val="24"/>
          <w:szCs w:val="24"/>
        </w:rPr>
        <w:t xml:space="preserve"> as well as </w:t>
      </w:r>
      <w:r>
        <w:rPr>
          <w:rStyle w:val="Nessuno"/>
          <w:rFonts w:ascii="Corbel" w:hAnsi="Corbel"/>
          <w:sz w:val="24"/>
          <w:szCs w:val="24"/>
        </w:rPr>
        <w:t xml:space="preserve">his/her endorsing Patient </w:t>
      </w:r>
      <w:proofErr w:type="spellStart"/>
      <w:r w:rsidR="00526A75">
        <w:rPr>
          <w:rStyle w:val="Nessuno"/>
          <w:rFonts w:ascii="Corbel" w:hAnsi="Corbel"/>
          <w:sz w:val="24"/>
          <w:szCs w:val="24"/>
        </w:rPr>
        <w:t>O</w:t>
      </w:r>
      <w:r>
        <w:rPr>
          <w:rStyle w:val="Nessuno"/>
          <w:rFonts w:ascii="Corbel" w:hAnsi="Corbel"/>
          <w:sz w:val="24"/>
          <w:szCs w:val="24"/>
        </w:rPr>
        <w:t>rganisation</w:t>
      </w:r>
      <w:proofErr w:type="spellEnd"/>
      <w:r w:rsidRPr="005976B3">
        <w:rPr>
          <w:rStyle w:val="Nessuno"/>
          <w:rFonts w:ascii="Corbel" w:hAnsi="Corbel"/>
          <w:sz w:val="24"/>
          <w:szCs w:val="24"/>
        </w:rPr>
        <w:t xml:space="preserve"> must be in</w:t>
      </w:r>
      <w:r>
        <w:rPr>
          <w:rStyle w:val="Nessuno"/>
          <w:rFonts w:ascii="Corbel" w:hAnsi="Corbel"/>
          <w:sz w:val="24"/>
          <w:szCs w:val="24"/>
        </w:rPr>
        <w:t xml:space="preserve">formed of the reasons why it is </w:t>
      </w:r>
      <w:r w:rsidRPr="005976B3">
        <w:rPr>
          <w:rStyle w:val="Nessuno"/>
          <w:rFonts w:ascii="Corbel" w:hAnsi="Corbel"/>
          <w:sz w:val="24"/>
          <w:szCs w:val="24"/>
        </w:rPr>
        <w:t>proposed to remove them (this includes an opportunity for open discussion), and</w:t>
      </w:r>
    </w:p>
    <w:p w14:paraId="0CAC9058" w14:textId="77777777" w:rsidR="006E7E42" w:rsidRPr="00277696" w:rsidRDefault="006E7E42" w:rsidP="006E7E42">
      <w:pPr>
        <w:pStyle w:val="Default"/>
        <w:numPr>
          <w:ilvl w:val="0"/>
          <w:numId w:val="9"/>
        </w:numPr>
        <w:tabs>
          <w:tab w:val="left" w:pos="993"/>
        </w:tabs>
        <w:spacing w:after="60"/>
        <w:ind w:left="993" w:hanging="426"/>
        <w:jc w:val="both"/>
        <w:rPr>
          <w:rStyle w:val="Nessuno"/>
          <w:rFonts w:ascii="Corbel" w:eastAsia="Corbel" w:hAnsi="Corbel" w:cs="Corbel"/>
          <w:sz w:val="24"/>
          <w:szCs w:val="24"/>
        </w:rPr>
      </w:pPr>
      <w:r w:rsidRPr="00277696">
        <w:rPr>
          <w:rStyle w:val="Nessuno"/>
          <w:rFonts w:ascii="Corbel" w:hAnsi="Corbel"/>
          <w:sz w:val="24"/>
          <w:szCs w:val="24"/>
        </w:rPr>
        <w:t>at least one month should be allowed for mediation and any concerns raised to be addressed.</w:t>
      </w:r>
    </w:p>
    <w:p w14:paraId="7774A42D" w14:textId="0A6EA478" w:rsidR="00C726C1" w:rsidRDefault="006E7E42" w:rsidP="00C726C1">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jc w:val="both"/>
        <w:rPr>
          <w:rStyle w:val="Nessuno"/>
          <w:rFonts w:ascii="Corbel" w:hAnsi="Corbel"/>
          <w:sz w:val="24"/>
          <w:szCs w:val="24"/>
        </w:rPr>
      </w:pPr>
      <w:r w:rsidRPr="005976B3">
        <w:rPr>
          <w:rStyle w:val="Nessuno"/>
          <w:rFonts w:ascii="Corbel" w:hAnsi="Corbel"/>
          <w:sz w:val="24"/>
          <w:szCs w:val="24"/>
        </w:rPr>
        <w:t xml:space="preserve">At any time, </w:t>
      </w:r>
      <w:proofErr w:type="spellStart"/>
      <w:r w:rsidRPr="005976B3">
        <w:rPr>
          <w:rStyle w:val="Nessuno"/>
          <w:rFonts w:ascii="Corbel" w:hAnsi="Corbel"/>
          <w:sz w:val="24"/>
          <w:szCs w:val="24"/>
        </w:rPr>
        <w:t>ePAG</w:t>
      </w:r>
      <w:proofErr w:type="spellEnd"/>
      <w:r w:rsidRPr="005976B3">
        <w:rPr>
          <w:rStyle w:val="Nessuno"/>
          <w:rFonts w:ascii="Corbel" w:hAnsi="Corbel"/>
          <w:sz w:val="24"/>
          <w:szCs w:val="24"/>
        </w:rPr>
        <w:t xml:space="preserve"> advocates can send a notice of temporary suspension</w:t>
      </w:r>
      <w:r>
        <w:rPr>
          <w:rStyle w:val="Nessuno"/>
          <w:rFonts w:ascii="Corbel" w:hAnsi="Corbel"/>
          <w:sz w:val="24"/>
          <w:szCs w:val="24"/>
        </w:rPr>
        <w:t xml:space="preserve"> </w:t>
      </w:r>
      <w:r w:rsidRPr="005976B3">
        <w:rPr>
          <w:rStyle w:val="Nessuno"/>
          <w:rFonts w:ascii="Corbel" w:hAnsi="Corbel"/>
          <w:sz w:val="24"/>
          <w:szCs w:val="24"/>
        </w:rPr>
        <w:t xml:space="preserve">to the </w:t>
      </w:r>
      <w:r w:rsidRPr="00250C81">
        <w:rPr>
          <w:rStyle w:val="Nessuno"/>
          <w:rFonts w:ascii="Corbel" w:hAnsi="Corbel"/>
          <w:color w:val="4472C4" w:themeColor="accent1"/>
          <w:sz w:val="24"/>
          <w:szCs w:val="24"/>
        </w:rPr>
        <w:t>[insert name of ERN]</w:t>
      </w:r>
      <w:r w:rsidRPr="005976B3">
        <w:rPr>
          <w:rStyle w:val="Nessuno"/>
          <w:rFonts w:ascii="Corbel" w:hAnsi="Corbel"/>
          <w:sz w:val="24"/>
          <w:szCs w:val="24"/>
        </w:rPr>
        <w:t xml:space="preserve"> </w:t>
      </w:r>
      <w:proofErr w:type="spellStart"/>
      <w:r w:rsidRPr="005976B3">
        <w:rPr>
          <w:rStyle w:val="Nessuno"/>
          <w:rFonts w:ascii="Corbel" w:hAnsi="Corbel"/>
          <w:sz w:val="24"/>
          <w:szCs w:val="24"/>
        </w:rPr>
        <w:t>ePAG</w:t>
      </w:r>
      <w:proofErr w:type="spellEnd"/>
      <w:r>
        <w:rPr>
          <w:rStyle w:val="Nessuno"/>
          <w:rFonts w:ascii="Corbel" w:hAnsi="Corbel"/>
          <w:sz w:val="24"/>
          <w:szCs w:val="24"/>
        </w:rPr>
        <w:t>, the ERN Coordinator</w:t>
      </w:r>
      <w:r w:rsidRPr="005976B3">
        <w:rPr>
          <w:rStyle w:val="Nessuno"/>
          <w:rFonts w:ascii="Corbel" w:hAnsi="Corbel"/>
          <w:sz w:val="24"/>
          <w:szCs w:val="24"/>
        </w:rPr>
        <w:t xml:space="preserve"> and to EURORDIS</w:t>
      </w:r>
      <w:r>
        <w:rPr>
          <w:rStyle w:val="Nessuno"/>
          <w:rFonts w:ascii="Corbel" w:hAnsi="Corbel"/>
          <w:sz w:val="24"/>
          <w:szCs w:val="24"/>
        </w:rPr>
        <w:t>,</w:t>
      </w:r>
      <w:r w:rsidRPr="005976B3">
        <w:rPr>
          <w:rStyle w:val="Nessuno"/>
          <w:rFonts w:ascii="Corbel" w:hAnsi="Corbel"/>
          <w:sz w:val="24"/>
          <w:szCs w:val="24"/>
        </w:rPr>
        <w:t xml:space="preserve"> in case he or she would like to voluntarily step down for a period of time.</w:t>
      </w:r>
    </w:p>
    <w:p w14:paraId="1C09A6C0" w14:textId="77777777" w:rsidR="00C726C1" w:rsidRDefault="00C726C1" w:rsidP="00C726C1">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jc w:val="both"/>
        <w:rPr>
          <w:rStyle w:val="Nessuno"/>
          <w:rFonts w:ascii="Corbel" w:hAnsi="Corbel"/>
          <w:sz w:val="24"/>
          <w:szCs w:val="24"/>
        </w:rPr>
      </w:pPr>
    </w:p>
    <w:bookmarkEnd w:id="22"/>
    <w:p w14:paraId="2019733D" w14:textId="6A36A5DF" w:rsidR="00EA434E" w:rsidRDefault="00EA434E" w:rsidP="009C7A66">
      <w:pPr>
        <w:pStyle w:val="Intestazione"/>
        <w:tabs>
          <w:tab w:val="clear" w:pos="9088"/>
          <w:tab w:val="clear" w:pos="9372"/>
        </w:tabs>
        <w:spacing w:line="240" w:lineRule="auto"/>
        <w:rPr>
          <w:rStyle w:val="Nessuno"/>
        </w:rPr>
      </w:pPr>
      <w:r w:rsidRPr="00C726C1">
        <w:rPr>
          <w:rStyle w:val="Nessuno"/>
        </w:rPr>
        <w:t>1</w:t>
      </w:r>
      <w:r w:rsidR="00072E65" w:rsidRPr="00C726C1">
        <w:rPr>
          <w:rStyle w:val="Nessuno"/>
        </w:rPr>
        <w:t>5</w:t>
      </w:r>
      <w:r w:rsidRPr="00C726C1">
        <w:rPr>
          <w:rStyle w:val="Nessuno"/>
        </w:rPr>
        <w:t>.</w:t>
      </w:r>
      <w:r w:rsidRPr="00C726C1">
        <w:rPr>
          <w:rStyle w:val="Nessuno"/>
        </w:rPr>
        <w:tab/>
        <w:t>Amendment of the Terms of Reference</w:t>
      </w:r>
    </w:p>
    <w:p w14:paraId="5DF31A8A" w14:textId="79CEA6D2" w:rsidR="009C7A66" w:rsidRDefault="00072E65" w:rsidP="009C7A66">
      <w:pPr>
        <w:pStyle w:val="NoSpacing"/>
        <w:tabs>
          <w:tab w:val="clear" w:pos="9088"/>
          <w:tab w:val="clear" w:pos="9372"/>
        </w:tabs>
        <w:rPr>
          <w:rStyle w:val="Nessuno"/>
        </w:rPr>
      </w:pPr>
      <w:r>
        <w:rPr>
          <w:rStyle w:val="Nessuno"/>
        </w:rPr>
        <w:t xml:space="preserve">The </w:t>
      </w:r>
      <w:proofErr w:type="spellStart"/>
      <w:r w:rsidRPr="00562B42">
        <w:rPr>
          <w:rStyle w:val="Nessuno"/>
        </w:rPr>
        <w:t>ePAG</w:t>
      </w:r>
      <w:proofErr w:type="spellEnd"/>
      <w:r w:rsidRPr="00562B42">
        <w:rPr>
          <w:rStyle w:val="Nessuno"/>
        </w:rPr>
        <w:t xml:space="preserve"> o</w:t>
      </w:r>
      <w:r>
        <w:rPr>
          <w:rStyle w:val="Nessuno"/>
        </w:rPr>
        <w:t xml:space="preserve">n annual basis </w:t>
      </w:r>
      <w:r w:rsidRPr="005976B3">
        <w:rPr>
          <w:rStyle w:val="Nessuno"/>
        </w:rPr>
        <w:t xml:space="preserve">will </w:t>
      </w:r>
      <w:r>
        <w:rPr>
          <w:rStyle w:val="Nessuno"/>
        </w:rPr>
        <w:t>make the necessary amendments</w:t>
      </w:r>
      <w:r w:rsidRPr="005976B3">
        <w:rPr>
          <w:rStyle w:val="Nessuno"/>
        </w:rPr>
        <w:t xml:space="preserve"> to ensure they remain fit for purpose</w:t>
      </w:r>
      <w:r>
        <w:rPr>
          <w:rStyle w:val="Nessuno"/>
        </w:rPr>
        <w:t xml:space="preserve">. </w:t>
      </w:r>
    </w:p>
    <w:p w14:paraId="07E2B689" w14:textId="77777777" w:rsidR="008A006C" w:rsidRPr="00C726C1" w:rsidRDefault="008A006C" w:rsidP="008A006C">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jc w:val="both"/>
      </w:pPr>
    </w:p>
    <w:p w14:paraId="12BBE30F" w14:textId="44C7E535" w:rsidR="00632B9A" w:rsidRDefault="00072E65" w:rsidP="009C7A66">
      <w:pPr>
        <w:pStyle w:val="Intestazione"/>
        <w:tabs>
          <w:tab w:val="clear" w:pos="9088"/>
          <w:tab w:val="clear" w:pos="9372"/>
        </w:tabs>
        <w:spacing w:line="240" w:lineRule="auto"/>
        <w:rPr>
          <w:rStyle w:val="Nessuno"/>
        </w:rPr>
      </w:pPr>
      <w:r w:rsidRPr="00C726C1">
        <w:rPr>
          <w:rStyle w:val="Nessuno"/>
        </w:rPr>
        <w:t>16</w:t>
      </w:r>
      <w:r w:rsidR="00EA434E" w:rsidRPr="00C726C1">
        <w:rPr>
          <w:rStyle w:val="Nessuno"/>
        </w:rPr>
        <w:t xml:space="preserve">. Authority of the </w:t>
      </w:r>
      <w:r w:rsidR="00EA434E" w:rsidRPr="009C7A66">
        <w:rPr>
          <w:rStyle w:val="Nessuno"/>
        </w:rPr>
        <w:t>[insert name of ERN]</w:t>
      </w:r>
      <w:r w:rsidR="00EA434E" w:rsidRPr="00C726C1">
        <w:rPr>
          <w:rStyle w:val="Nessuno"/>
        </w:rPr>
        <w:t xml:space="preserve"> Board</w:t>
      </w:r>
    </w:p>
    <w:p w14:paraId="77E7A42D" w14:textId="77777777" w:rsidR="00072E65" w:rsidRDefault="00072E65" w:rsidP="00072E65">
      <w:pPr>
        <w:pStyle w:val="NoSpacing"/>
        <w:tabs>
          <w:tab w:val="clear" w:pos="9088"/>
          <w:tab w:val="clear" w:pos="9372"/>
        </w:tabs>
        <w:rPr>
          <w:rStyle w:val="Nessuno"/>
        </w:rPr>
      </w:pPr>
      <w:r>
        <w:rPr>
          <w:rStyle w:val="Nessuno"/>
        </w:rPr>
        <w:t xml:space="preserve">Nothing in this document removes the rights of the </w:t>
      </w:r>
      <w:r w:rsidRPr="00250C81">
        <w:rPr>
          <w:rStyle w:val="Nessuno"/>
          <w:color w:val="4472C4" w:themeColor="accent1"/>
        </w:rPr>
        <w:t>[insert name of ERN]</w:t>
      </w:r>
      <w:r>
        <w:rPr>
          <w:rStyle w:val="Nessuno"/>
        </w:rPr>
        <w:t xml:space="preserve"> Network Board to interpret and/or amend its content in the best interest of the Network or to comply with relevant directives or guidance from the European Commission.  </w:t>
      </w:r>
    </w:p>
    <w:p w14:paraId="442852BF" w14:textId="2193E50C" w:rsidR="00EA434E" w:rsidRDefault="00EA43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color w:val="000000"/>
          <w:u w:color="000000"/>
          <w:lang w:eastAsia="en-GB"/>
        </w:rPr>
      </w:pPr>
      <w:r>
        <w:br w:type="page"/>
      </w:r>
    </w:p>
    <w:p w14:paraId="41C6BE66" w14:textId="77777777" w:rsidR="00EA434E" w:rsidRDefault="00EA434E" w:rsidP="00EA434E">
      <w:pPr>
        <w:pStyle w:val="Corpo"/>
      </w:pPr>
    </w:p>
    <w:p w14:paraId="6BF006F8" w14:textId="77777777" w:rsidR="00EA434E" w:rsidRPr="00EA434E" w:rsidRDefault="00EA434E" w:rsidP="00EA434E">
      <w:pPr>
        <w:keepNext/>
        <w:keepLines/>
        <w:spacing w:after="120" w:line="276" w:lineRule="auto"/>
        <w:jc w:val="center"/>
        <w:outlineLvl w:val="1"/>
        <w:rPr>
          <w:rFonts w:ascii="Corbel" w:eastAsia="Corbel" w:hAnsi="Corbel" w:cs="Corbel"/>
          <w:color w:val="0056B3"/>
          <w:sz w:val="28"/>
          <w:szCs w:val="28"/>
          <w:u w:color="0056B3"/>
          <w:lang w:eastAsia="en-GB"/>
        </w:rPr>
      </w:pPr>
      <w:r w:rsidRPr="00EA434E">
        <w:rPr>
          <w:rFonts w:ascii="Corbel" w:eastAsia="Corbel" w:hAnsi="Corbel" w:cs="Corbel"/>
          <w:color w:val="0056B3"/>
          <w:sz w:val="28"/>
          <w:szCs w:val="28"/>
          <w:highlight w:val="yellow"/>
          <w:u w:color="0056B3"/>
          <w:lang w:eastAsia="en-GB"/>
        </w:rPr>
        <w:t xml:space="preserve">Annex I – Composition of the </w:t>
      </w:r>
      <w:r w:rsidRPr="00EA434E">
        <w:rPr>
          <w:rFonts w:ascii="Corbel" w:eastAsia="Corbel" w:hAnsi="Corbel" w:cs="Corbel"/>
          <w:color w:val="4472C4"/>
          <w:sz w:val="28"/>
          <w:szCs w:val="28"/>
          <w:highlight w:val="yellow"/>
          <w:u w:color="000000"/>
          <w:lang w:eastAsia="en-GB"/>
        </w:rPr>
        <w:t xml:space="preserve">[insert name of </w:t>
      </w:r>
      <w:r w:rsidRPr="009C7A66">
        <w:rPr>
          <w:rFonts w:ascii="Corbel" w:eastAsia="Corbel" w:hAnsi="Corbel" w:cs="Corbel"/>
          <w:color w:val="4472C4"/>
          <w:sz w:val="28"/>
          <w:szCs w:val="28"/>
          <w:highlight w:val="yellow"/>
          <w:u w:color="000000"/>
          <w:lang w:eastAsia="en-GB"/>
        </w:rPr>
        <w:t>ERN]</w:t>
      </w:r>
      <w:r w:rsidRPr="009C7A66">
        <w:rPr>
          <w:rFonts w:ascii="Corbel" w:eastAsia="Corbel" w:hAnsi="Corbel" w:cs="Corbel"/>
          <w:color w:val="0056B3"/>
          <w:sz w:val="28"/>
          <w:szCs w:val="28"/>
          <w:highlight w:val="yellow"/>
          <w:u w:color="0056B3"/>
          <w:lang w:eastAsia="en-GB"/>
        </w:rPr>
        <w:t xml:space="preserve"> </w:t>
      </w:r>
      <w:commentRangeStart w:id="23"/>
      <w:proofErr w:type="spellStart"/>
      <w:r w:rsidRPr="009C7A66">
        <w:rPr>
          <w:rFonts w:ascii="Corbel" w:eastAsia="Corbel" w:hAnsi="Corbel" w:cs="Corbel"/>
          <w:color w:val="0056B3"/>
          <w:sz w:val="28"/>
          <w:szCs w:val="28"/>
          <w:highlight w:val="yellow"/>
          <w:u w:color="0056B3"/>
          <w:lang w:eastAsia="en-GB"/>
        </w:rPr>
        <w:t>ePAG</w:t>
      </w:r>
      <w:commentRangeEnd w:id="23"/>
      <w:proofErr w:type="spellEnd"/>
      <w:r w:rsidRPr="009C7A66">
        <w:rPr>
          <w:rFonts w:ascii="Corbel" w:eastAsia="Corbel" w:hAnsi="Corbel" w:cs="Corbel"/>
          <w:color w:val="0056B3"/>
          <w:sz w:val="28"/>
          <w:szCs w:val="28"/>
          <w:highlight w:val="yellow"/>
          <w:u w:color="0056B3"/>
          <w:lang w:eastAsia="en-GB"/>
        </w:rPr>
        <w:commentReference w:id="23"/>
      </w:r>
    </w:p>
    <w:p w14:paraId="724837D9" w14:textId="77777777" w:rsidR="00EA434E" w:rsidRPr="00EA434E" w:rsidRDefault="00EA434E" w:rsidP="00EA434E">
      <w:pPr>
        <w:spacing w:before="240"/>
        <w:rPr>
          <w:rFonts w:ascii="Corbel" w:hAnsi="Corbel" w:cs="Arial Unicode MS"/>
          <w:i/>
          <w:color w:val="000000"/>
          <w:sz w:val="22"/>
          <w:szCs w:val="22"/>
          <w:u w:color="000000"/>
          <w:lang w:eastAsia="en-GB"/>
        </w:rPr>
      </w:pPr>
      <w:r w:rsidRPr="00EA434E">
        <w:rPr>
          <w:rFonts w:ascii="Corbel" w:hAnsi="Corbel" w:cs="Arial Unicode MS"/>
          <w:i/>
          <w:color w:val="000000"/>
          <w:highlight w:val="yellow"/>
          <w:u w:color="000000"/>
          <w:lang w:eastAsia="en-GB"/>
        </w:rPr>
        <w:t>[</w:t>
      </w:r>
      <w:r w:rsidRPr="00EA434E">
        <w:rPr>
          <w:rFonts w:ascii="Corbel" w:hAnsi="Corbel" w:cs="Arial Unicode MS"/>
          <w:b/>
          <w:i/>
          <w:color w:val="000000"/>
          <w:sz w:val="22"/>
          <w:szCs w:val="22"/>
          <w:highlight w:val="yellow"/>
          <w:u w:color="000000"/>
          <w:lang w:eastAsia="en-GB"/>
        </w:rPr>
        <w:t>This annex is optional</w:t>
      </w:r>
      <w:r w:rsidRPr="00EA434E">
        <w:rPr>
          <w:rFonts w:ascii="Corbel" w:hAnsi="Corbel" w:cs="Arial Unicode MS"/>
          <w:i/>
          <w:color w:val="000000"/>
          <w:sz w:val="22"/>
          <w:szCs w:val="22"/>
          <w:highlight w:val="yellow"/>
          <w:u w:color="000000"/>
          <w:lang w:eastAsia="en-GB"/>
        </w:rPr>
        <w:t xml:space="preserve">, in case you want to provide additional details. Please provide a brief description of the structure of the </w:t>
      </w:r>
      <w:proofErr w:type="spellStart"/>
      <w:r w:rsidRPr="00EA434E">
        <w:rPr>
          <w:rFonts w:ascii="Corbel" w:hAnsi="Corbel" w:cs="Arial Unicode MS"/>
          <w:i/>
          <w:color w:val="000000"/>
          <w:sz w:val="22"/>
          <w:szCs w:val="22"/>
          <w:highlight w:val="yellow"/>
          <w:u w:color="000000"/>
          <w:lang w:eastAsia="en-GB"/>
        </w:rPr>
        <w:t>ePAG</w:t>
      </w:r>
      <w:proofErr w:type="spellEnd"/>
      <w:r w:rsidRPr="00EA434E">
        <w:rPr>
          <w:rFonts w:ascii="Corbel" w:hAnsi="Corbel" w:cs="Arial Unicode MS"/>
          <w:i/>
          <w:color w:val="000000"/>
          <w:sz w:val="22"/>
          <w:szCs w:val="22"/>
          <w:highlight w:val="yellow"/>
          <w:u w:color="000000"/>
          <w:lang w:eastAsia="en-GB"/>
        </w:rPr>
        <w:t xml:space="preserve">. See as an example the composition of </w:t>
      </w:r>
      <w:proofErr w:type="spellStart"/>
      <w:r w:rsidRPr="00EA434E">
        <w:rPr>
          <w:rFonts w:ascii="Corbel" w:hAnsi="Corbel" w:cs="Arial Unicode MS"/>
          <w:i/>
          <w:color w:val="000000"/>
          <w:sz w:val="22"/>
          <w:szCs w:val="22"/>
          <w:highlight w:val="yellow"/>
          <w:u w:color="000000"/>
          <w:lang w:eastAsia="en-GB"/>
        </w:rPr>
        <w:t>EpiCare</w:t>
      </w:r>
      <w:proofErr w:type="spellEnd"/>
      <w:r w:rsidRPr="00EA434E">
        <w:rPr>
          <w:rFonts w:ascii="Corbel" w:hAnsi="Corbel" w:cs="Arial Unicode MS"/>
          <w:i/>
          <w:color w:val="000000"/>
          <w:sz w:val="22"/>
          <w:szCs w:val="22"/>
          <w:highlight w:val="yellow"/>
          <w:u w:color="000000"/>
          <w:lang w:eastAsia="en-GB"/>
        </w:rPr>
        <w:t xml:space="preserve"> </w:t>
      </w:r>
      <w:proofErr w:type="spellStart"/>
      <w:r w:rsidRPr="00EA434E">
        <w:rPr>
          <w:rFonts w:ascii="Corbel" w:hAnsi="Corbel" w:cs="Arial Unicode MS"/>
          <w:i/>
          <w:color w:val="000000"/>
          <w:sz w:val="22"/>
          <w:szCs w:val="22"/>
          <w:highlight w:val="yellow"/>
          <w:u w:color="000000"/>
          <w:lang w:eastAsia="en-GB"/>
        </w:rPr>
        <w:t>ePAG</w:t>
      </w:r>
      <w:proofErr w:type="spellEnd"/>
      <w:r w:rsidRPr="00EA434E">
        <w:rPr>
          <w:rFonts w:ascii="Corbel" w:hAnsi="Corbel" w:cs="Arial Unicode MS"/>
          <w:i/>
          <w:color w:val="000000"/>
          <w:sz w:val="22"/>
          <w:szCs w:val="22"/>
          <w:highlight w:val="yellow"/>
          <w:u w:color="000000"/>
          <w:lang w:eastAsia="en-GB"/>
        </w:rPr>
        <w:t>]</w:t>
      </w:r>
    </w:p>
    <w:p w14:paraId="5793856E" w14:textId="77777777" w:rsidR="00EA434E" w:rsidRPr="00EA434E" w:rsidRDefault="00EA434E" w:rsidP="00EA434E">
      <w:pPr>
        <w:jc w:val="both"/>
        <w:rPr>
          <w:rFonts w:ascii="Corbel" w:eastAsia="Corbel" w:hAnsi="Corbel" w:cs="Corbel"/>
          <w:color w:val="000000"/>
          <w:sz w:val="22"/>
          <w:szCs w:val="22"/>
          <w:u w:color="000000"/>
          <w:lang w:eastAsia="en-GB"/>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2835"/>
        <w:gridCol w:w="2552"/>
        <w:gridCol w:w="1725"/>
      </w:tblGrid>
      <w:tr w:rsidR="00EA434E" w:rsidRPr="00EA434E" w14:paraId="7571C1F7" w14:textId="77777777" w:rsidTr="00EA434E">
        <w:trPr>
          <w:trHeight w:val="570"/>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72A1B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 xml:space="preserve">ERN Board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B260F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proofErr w:type="spellStart"/>
            <w:r w:rsidRPr="00EA434E">
              <w:rPr>
                <w:rFonts w:ascii="Corbel" w:eastAsia="Corbel" w:hAnsi="Corbel" w:cs="Corbel"/>
                <w:b/>
                <w:bCs/>
                <w:color w:val="535353"/>
                <w:sz w:val="22"/>
                <w:szCs w:val="22"/>
                <w:u w:color="000000"/>
                <w:lang w:eastAsia="en-GB"/>
              </w:rPr>
              <w:t>ePAG</w:t>
            </w:r>
            <w:proofErr w:type="spellEnd"/>
            <w:r w:rsidRPr="00EA434E">
              <w:rPr>
                <w:rFonts w:ascii="Corbel" w:eastAsia="Corbel" w:hAnsi="Corbel" w:cs="Corbel"/>
                <w:b/>
                <w:bCs/>
                <w:color w:val="535353"/>
                <w:sz w:val="22"/>
                <w:szCs w:val="22"/>
                <w:u w:color="000000"/>
                <w:lang w:eastAsia="en-GB"/>
              </w:rPr>
              <w:t xml:space="preserve"> advocates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3DBC45"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 xml:space="preserve">Patient </w:t>
            </w:r>
            <w:proofErr w:type="spellStart"/>
            <w:r w:rsidRPr="00EA434E">
              <w:rPr>
                <w:rFonts w:ascii="Corbel" w:eastAsia="Corbel" w:hAnsi="Corbel" w:cs="Corbel"/>
                <w:b/>
                <w:bCs/>
                <w:color w:val="535353"/>
                <w:sz w:val="22"/>
                <w:szCs w:val="22"/>
                <w:u w:color="000000"/>
                <w:lang w:eastAsia="en-GB"/>
              </w:rPr>
              <w:t>Organisation</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6C57D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Role</w:t>
            </w:r>
          </w:p>
        </w:tc>
      </w:tr>
      <w:tr w:rsidR="00EA434E" w:rsidRPr="00EA434E" w14:paraId="6FE8CED9" w14:textId="77777777" w:rsidTr="00AB4BDD">
        <w:trPr>
          <w:trHeight w:val="69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2727"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ERN </w:t>
            </w:r>
            <w:proofErr w:type="spellStart"/>
            <w:r w:rsidRPr="00EA434E">
              <w:rPr>
                <w:rFonts w:ascii="Corbel" w:eastAsia="Corbel" w:hAnsi="Corbel" w:cs="Corbel"/>
                <w:color w:val="535353"/>
                <w:sz w:val="22"/>
                <w:szCs w:val="22"/>
                <w:u w:color="000000"/>
                <w:lang w:eastAsia="en-GB"/>
              </w:rPr>
              <w:t>EpiCARE</w:t>
            </w:r>
            <w:proofErr w:type="spellEnd"/>
            <w:r w:rsidRPr="00EA434E">
              <w:rPr>
                <w:rFonts w:ascii="Corbel" w:eastAsia="Corbel" w:hAnsi="Corbel" w:cs="Corbel"/>
                <w:color w:val="535353"/>
                <w:sz w:val="22"/>
                <w:szCs w:val="22"/>
                <w:u w:color="000000"/>
                <w:lang w:eastAsia="en-GB"/>
              </w:rPr>
              <w:t xml:space="preserve"> Steering Committee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89D7EA"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Isabella Brambilla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CF032"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Dravet Italia </w:t>
            </w:r>
            <w:proofErr w:type="spellStart"/>
            <w:r w:rsidRPr="00EA434E">
              <w:rPr>
                <w:rFonts w:ascii="Corbel" w:eastAsia="Corbel" w:hAnsi="Corbel" w:cs="Corbel"/>
                <w:color w:val="535353"/>
                <w:sz w:val="22"/>
                <w:szCs w:val="22"/>
                <w:u w:color="000000"/>
                <w:lang w:eastAsia="en-GB"/>
              </w:rPr>
              <w:t>Onlus</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76CE2"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proofErr w:type="spellStart"/>
            <w:r w:rsidRPr="00EA434E">
              <w:rPr>
                <w:rFonts w:ascii="Corbel" w:eastAsia="Corbel" w:hAnsi="Corbel" w:cs="Corbel"/>
                <w:color w:val="535353"/>
                <w:sz w:val="22"/>
                <w:szCs w:val="22"/>
                <w:u w:color="000000"/>
                <w:lang w:eastAsia="en-GB"/>
              </w:rPr>
              <w:t>ePAG</w:t>
            </w:r>
            <w:proofErr w:type="spellEnd"/>
            <w:r w:rsidRPr="00EA434E">
              <w:rPr>
                <w:rFonts w:ascii="Corbel" w:eastAsia="Corbel" w:hAnsi="Corbel" w:cs="Corbel"/>
                <w:color w:val="535353"/>
                <w:sz w:val="22"/>
                <w:szCs w:val="22"/>
                <w:u w:color="000000"/>
                <w:lang w:eastAsia="en-GB"/>
              </w:rPr>
              <w:t xml:space="preserve"> Coordinator</w:t>
            </w:r>
          </w:p>
        </w:tc>
      </w:tr>
      <w:tr w:rsidR="00EA434E" w:rsidRPr="00EA434E" w14:paraId="0F89B8B6" w14:textId="77777777" w:rsidTr="00AB4BDD">
        <w:trPr>
          <w:trHeight w:val="85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563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ERN </w:t>
            </w:r>
            <w:proofErr w:type="spellStart"/>
            <w:r w:rsidRPr="00EA434E">
              <w:rPr>
                <w:rFonts w:ascii="Corbel" w:eastAsia="Corbel" w:hAnsi="Corbel" w:cs="Corbel"/>
                <w:color w:val="535353"/>
                <w:sz w:val="22"/>
                <w:szCs w:val="22"/>
                <w:u w:color="000000"/>
                <w:lang w:eastAsia="en-GB"/>
              </w:rPr>
              <w:t>EpiCARE</w:t>
            </w:r>
            <w:proofErr w:type="spellEnd"/>
            <w:r w:rsidRPr="00EA434E">
              <w:rPr>
                <w:rFonts w:ascii="Corbel" w:eastAsia="Corbel" w:hAnsi="Corbel" w:cs="Corbel"/>
                <w:color w:val="535353"/>
                <w:sz w:val="22"/>
                <w:szCs w:val="22"/>
                <w:u w:color="000000"/>
                <w:lang w:eastAsia="en-GB"/>
              </w:rPr>
              <w:t xml:space="preserve"> Steering Committee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7D424B"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Allison Watson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12CE"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Ring20 Research &amp; Support UK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F67B0"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proofErr w:type="spellStart"/>
            <w:r w:rsidRPr="00EA434E">
              <w:rPr>
                <w:rFonts w:ascii="Corbel" w:eastAsia="Corbel" w:hAnsi="Corbel" w:cs="Corbel"/>
                <w:color w:val="535353"/>
                <w:sz w:val="22"/>
                <w:szCs w:val="22"/>
                <w:u w:color="000000"/>
                <w:lang w:eastAsia="en-GB"/>
              </w:rPr>
              <w:t>ePAG</w:t>
            </w:r>
            <w:proofErr w:type="spellEnd"/>
            <w:r w:rsidRPr="00EA434E">
              <w:rPr>
                <w:rFonts w:ascii="Corbel" w:eastAsia="Corbel" w:hAnsi="Corbel" w:cs="Corbel"/>
                <w:color w:val="535353"/>
                <w:sz w:val="22"/>
                <w:szCs w:val="22"/>
                <w:u w:color="000000"/>
                <w:lang w:eastAsia="en-GB"/>
              </w:rPr>
              <w:t xml:space="preserve"> Deputy Coordinator</w:t>
            </w:r>
          </w:p>
        </w:tc>
      </w:tr>
      <w:tr w:rsidR="00EA434E" w:rsidRPr="00EA434E" w14:paraId="154F2A5A" w14:textId="77777777" w:rsidTr="00AB4BDD">
        <w:trPr>
          <w:trHeight w:val="57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FD59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30DF0A"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Emma Nott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9416C"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Hope for Hypothalamic Hamartomas UK</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FAE5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Secretary</w:t>
            </w:r>
          </w:p>
        </w:tc>
      </w:tr>
    </w:tbl>
    <w:p w14:paraId="191878C4" w14:textId="77777777" w:rsidR="00EA434E" w:rsidRPr="00EA434E" w:rsidRDefault="00EA434E" w:rsidP="00EA434E">
      <w:pPr>
        <w:rPr>
          <w:rFonts w:ascii="Corbel" w:eastAsia="Corbel" w:hAnsi="Corbel" w:cs="Corbel"/>
          <w:color w:val="535353"/>
          <w:sz w:val="22"/>
          <w:szCs w:val="22"/>
        </w:rPr>
      </w:pPr>
    </w:p>
    <w:p w14:paraId="5ADDC846" w14:textId="77777777" w:rsidR="00EA434E" w:rsidRPr="00EA434E" w:rsidRDefault="00EA434E" w:rsidP="00EA434E">
      <w:pPr>
        <w:jc w:val="both"/>
        <w:rPr>
          <w:rFonts w:ascii="Corbel" w:eastAsia="Corbel" w:hAnsi="Corbel" w:cs="Corbel"/>
          <w:color w:val="535353"/>
          <w:sz w:val="22"/>
          <w:szCs w:val="22"/>
          <w:u w:color="000000"/>
          <w:lang w:eastAsia="en-GB"/>
        </w:rPr>
      </w:pPr>
      <w:r w:rsidRPr="00EA434E">
        <w:rPr>
          <w:rFonts w:ascii="Corbel" w:eastAsia="Corbel" w:hAnsi="Corbel" w:cs="Corbel"/>
          <w:color w:val="535353"/>
          <w:sz w:val="22"/>
          <w:szCs w:val="22"/>
          <w:u w:color="000000"/>
          <w:lang w:eastAsia="en-GB"/>
        </w:rPr>
        <w:t xml:space="preserve">The nominated ERN </w:t>
      </w:r>
      <w:proofErr w:type="spellStart"/>
      <w:r w:rsidRPr="00EA434E">
        <w:rPr>
          <w:rFonts w:ascii="Corbel" w:eastAsia="Corbel" w:hAnsi="Corbel" w:cs="Corbel"/>
          <w:color w:val="535353"/>
          <w:sz w:val="22"/>
          <w:szCs w:val="22"/>
          <w:u w:color="000000"/>
          <w:lang w:eastAsia="en-GB"/>
        </w:rPr>
        <w:t>EpiCARE</w:t>
      </w:r>
      <w:proofErr w:type="spellEnd"/>
      <w:r w:rsidRPr="00EA434E">
        <w:rPr>
          <w:rFonts w:ascii="Corbel" w:eastAsia="Corbel" w:hAnsi="Corbel" w:cs="Corbel"/>
          <w:color w:val="535353"/>
          <w:sz w:val="22"/>
          <w:szCs w:val="22"/>
          <w:u w:color="000000"/>
          <w:lang w:eastAsia="en-GB"/>
        </w:rPr>
        <w:t xml:space="preserve"> </w:t>
      </w:r>
      <w:proofErr w:type="spellStart"/>
      <w:r w:rsidRPr="00EA434E">
        <w:rPr>
          <w:rFonts w:ascii="Corbel" w:eastAsia="Corbel" w:hAnsi="Corbel" w:cs="Corbel"/>
          <w:color w:val="535353"/>
          <w:sz w:val="22"/>
          <w:szCs w:val="22"/>
          <w:u w:color="000000"/>
          <w:lang w:eastAsia="en-GB"/>
        </w:rPr>
        <w:t>ePAG</w:t>
      </w:r>
      <w:proofErr w:type="spellEnd"/>
      <w:r w:rsidRPr="00EA434E">
        <w:rPr>
          <w:rFonts w:ascii="Corbel" w:eastAsia="Corbel" w:hAnsi="Corbel" w:cs="Corbel"/>
          <w:color w:val="535353"/>
          <w:sz w:val="22"/>
          <w:szCs w:val="22"/>
          <w:u w:color="000000"/>
          <w:lang w:eastAsia="en-GB"/>
        </w:rPr>
        <w:t xml:space="preserve"> advocates, also named </w:t>
      </w:r>
      <w:proofErr w:type="spellStart"/>
      <w:r w:rsidRPr="00EA434E">
        <w:rPr>
          <w:rFonts w:ascii="Corbel" w:eastAsia="Corbel" w:hAnsi="Corbel" w:cs="Corbel"/>
          <w:color w:val="535353"/>
          <w:sz w:val="22"/>
          <w:szCs w:val="22"/>
          <w:u w:color="000000"/>
          <w:lang w:eastAsia="en-GB"/>
        </w:rPr>
        <w:t>ePAG</w:t>
      </w:r>
      <w:proofErr w:type="spellEnd"/>
      <w:r w:rsidRPr="00EA434E">
        <w:rPr>
          <w:rFonts w:ascii="Corbel" w:eastAsia="Corbel" w:hAnsi="Corbel" w:cs="Corbel"/>
          <w:color w:val="535353"/>
          <w:sz w:val="22"/>
          <w:szCs w:val="22"/>
          <w:u w:color="000000"/>
          <w:lang w:eastAsia="en-GB"/>
        </w:rPr>
        <w:t xml:space="preserve"> </w:t>
      </w:r>
      <w:proofErr w:type="spellStart"/>
      <w:r w:rsidRPr="00EA434E">
        <w:rPr>
          <w:rFonts w:ascii="Corbel" w:eastAsia="Corbel" w:hAnsi="Corbel" w:cs="Corbel"/>
          <w:color w:val="535353"/>
          <w:sz w:val="22"/>
          <w:szCs w:val="22"/>
          <w:u w:color="000000"/>
          <w:lang w:eastAsia="en-GB"/>
        </w:rPr>
        <w:t>workpackage</w:t>
      </w:r>
      <w:proofErr w:type="spellEnd"/>
      <w:r w:rsidRPr="00EA434E">
        <w:rPr>
          <w:rFonts w:ascii="Corbel" w:eastAsia="Corbel" w:hAnsi="Corbel" w:cs="Corbel"/>
          <w:color w:val="535353"/>
          <w:sz w:val="22"/>
          <w:szCs w:val="22"/>
          <w:u w:color="000000"/>
          <w:lang w:eastAsia="en-GB"/>
        </w:rPr>
        <w:t xml:space="preserve"> leads, (as listed below) represent the voice of the patients within the ERN </w:t>
      </w:r>
      <w:proofErr w:type="spellStart"/>
      <w:r w:rsidRPr="00EA434E">
        <w:rPr>
          <w:rFonts w:ascii="Corbel" w:eastAsia="Corbel" w:hAnsi="Corbel" w:cs="Corbel"/>
          <w:color w:val="535353"/>
          <w:sz w:val="22"/>
          <w:szCs w:val="22"/>
          <w:u w:color="000000"/>
          <w:lang w:eastAsia="en-GB"/>
        </w:rPr>
        <w:t>EpiCARE</w:t>
      </w:r>
      <w:proofErr w:type="spellEnd"/>
      <w:r w:rsidRPr="00EA434E">
        <w:rPr>
          <w:rFonts w:ascii="Corbel" w:eastAsia="Corbel" w:hAnsi="Corbel" w:cs="Corbel"/>
          <w:color w:val="535353"/>
          <w:sz w:val="22"/>
          <w:szCs w:val="22"/>
          <w:u w:color="000000"/>
          <w:lang w:eastAsia="en-GB"/>
        </w:rPr>
        <w:t xml:space="preserve"> and they contribute actively to the regular activities and meetings. </w:t>
      </w:r>
    </w:p>
    <w:p w14:paraId="095913CD" w14:textId="77777777" w:rsidR="00EA434E" w:rsidRPr="00EA434E" w:rsidRDefault="00EA434E" w:rsidP="00EA434E">
      <w:pPr>
        <w:jc w:val="both"/>
        <w:rPr>
          <w:rFonts w:ascii="Corbel" w:eastAsia="Corbel" w:hAnsi="Corbel" w:cs="Corbel"/>
          <w:color w:val="535353"/>
          <w:sz w:val="22"/>
          <w:szCs w:val="22"/>
          <w:u w:color="000000"/>
          <w:lang w:eastAsia="en-GB"/>
        </w:rPr>
      </w:pPr>
    </w:p>
    <w:tbl>
      <w:tblPr>
        <w:tblW w:w="97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05"/>
        <w:gridCol w:w="3960"/>
        <w:gridCol w:w="3150"/>
      </w:tblGrid>
      <w:tr w:rsidR="00EA434E" w:rsidRPr="00EA434E" w14:paraId="2BF7FC23" w14:textId="77777777" w:rsidTr="00EA434E">
        <w:trPr>
          <w:trHeight w:val="570"/>
          <w:tblHeader/>
        </w:trPr>
        <w:tc>
          <w:tcPr>
            <w:tcW w:w="26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59684E"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 xml:space="preserve">ERN </w:t>
            </w:r>
            <w:proofErr w:type="spellStart"/>
            <w:r w:rsidRPr="00EA434E">
              <w:rPr>
                <w:rFonts w:ascii="Corbel" w:eastAsia="Corbel" w:hAnsi="Corbel" w:cs="Corbel"/>
                <w:b/>
                <w:bCs/>
                <w:color w:val="535353"/>
                <w:sz w:val="22"/>
                <w:szCs w:val="22"/>
                <w:u w:color="000000"/>
                <w:lang w:eastAsia="en-GB"/>
              </w:rPr>
              <w:t>Workpackages</w:t>
            </w:r>
            <w:proofErr w:type="spellEnd"/>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034118"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proofErr w:type="spellStart"/>
            <w:r w:rsidRPr="00EA434E">
              <w:rPr>
                <w:rFonts w:ascii="Corbel" w:eastAsia="Corbel" w:hAnsi="Corbel" w:cs="Corbel"/>
                <w:b/>
                <w:bCs/>
                <w:color w:val="535353"/>
                <w:sz w:val="22"/>
                <w:szCs w:val="22"/>
                <w:u w:color="000000"/>
                <w:lang w:eastAsia="en-GB"/>
              </w:rPr>
              <w:t>ePAG</w:t>
            </w:r>
            <w:proofErr w:type="spellEnd"/>
            <w:r w:rsidRPr="00EA434E">
              <w:rPr>
                <w:rFonts w:ascii="Corbel" w:eastAsia="Corbel" w:hAnsi="Corbel" w:cs="Corbel"/>
                <w:b/>
                <w:bCs/>
                <w:color w:val="535353"/>
                <w:sz w:val="22"/>
                <w:szCs w:val="22"/>
                <w:u w:color="000000"/>
                <w:lang w:eastAsia="en-GB"/>
              </w:rPr>
              <w:t xml:space="preserve"> WP Leads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E4F782"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 xml:space="preserve">Patient </w:t>
            </w:r>
            <w:proofErr w:type="spellStart"/>
            <w:r w:rsidRPr="00EA434E">
              <w:rPr>
                <w:rFonts w:ascii="Corbel" w:eastAsia="Corbel" w:hAnsi="Corbel" w:cs="Corbel"/>
                <w:b/>
                <w:bCs/>
                <w:color w:val="535353"/>
                <w:sz w:val="22"/>
                <w:szCs w:val="22"/>
                <w:u w:color="000000"/>
                <w:lang w:eastAsia="en-GB"/>
              </w:rPr>
              <w:t>Organisation</w:t>
            </w:r>
            <w:proofErr w:type="spellEnd"/>
          </w:p>
        </w:tc>
      </w:tr>
      <w:tr w:rsidR="00EA434E" w:rsidRPr="00EA434E" w14:paraId="13D07B6D" w14:textId="77777777" w:rsidTr="00AB4BDD">
        <w:trPr>
          <w:trHeight w:val="29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0903F"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1 Network Coordination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FAB04E"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Isabella Brambilla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A7E00"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Dravet Italia </w:t>
            </w:r>
            <w:proofErr w:type="spellStart"/>
            <w:r w:rsidRPr="00EA434E">
              <w:rPr>
                <w:rFonts w:ascii="Corbel" w:eastAsia="Corbel" w:hAnsi="Corbel" w:cs="Corbel"/>
                <w:color w:val="535353"/>
                <w:sz w:val="22"/>
                <w:szCs w:val="22"/>
                <w:u w:color="000000"/>
                <w:lang w:eastAsia="en-GB"/>
              </w:rPr>
              <w:t>Onlus</w:t>
            </w:r>
            <w:proofErr w:type="spellEnd"/>
          </w:p>
        </w:tc>
      </w:tr>
      <w:tr w:rsidR="00EA434E" w:rsidRPr="00EA434E" w14:paraId="36FD70E5"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401BCBA1"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5FC0D3"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Allison Watson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5104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Ring20 Research &amp; Support UK</w:t>
            </w:r>
          </w:p>
        </w:tc>
      </w:tr>
      <w:tr w:rsidR="00EA434E" w:rsidRPr="00EA434E" w14:paraId="457F70E5" w14:textId="77777777" w:rsidTr="00AB4BDD">
        <w:trPr>
          <w:trHeight w:val="29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CE85"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2 Diagnostics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5F892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Carol-Anne Partridge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E5A6A"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CDKL5 – UK</w:t>
            </w:r>
          </w:p>
        </w:tc>
      </w:tr>
      <w:tr w:rsidR="00EA434E" w:rsidRPr="00EA434E" w14:paraId="53BFCEE7"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451AD99B"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AF609"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Allison Watson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D923B"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Ring20 Research &amp; Support UK</w:t>
            </w:r>
          </w:p>
        </w:tc>
      </w:tr>
      <w:tr w:rsidR="00EA434E" w:rsidRPr="00EA434E" w14:paraId="0891D307"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15C39"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 xml:space="preserve">WP 3 Neuroimaging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BA43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Emma Nott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6A918" w14:textId="77777777" w:rsidR="00EA434E" w:rsidRPr="00EA434E" w:rsidRDefault="00EA434E" w:rsidP="00EA434E">
            <w:pPr>
              <w:spacing w:after="120"/>
              <w:rPr>
                <w:rFonts w:ascii="Helvetica Neue" w:eastAsia="Corbel" w:hAnsi="Helvetica Neue" w:cs="Corbel"/>
                <w:color w:val="535353"/>
                <w:sz w:val="22"/>
                <w:szCs w:val="22"/>
                <w:u w:color="000000"/>
                <w:lang w:eastAsia="en-GB"/>
              </w:rPr>
            </w:pPr>
            <w:r w:rsidRPr="00EA434E">
              <w:rPr>
                <w:rFonts w:ascii="Corbel" w:eastAsia="Corbel" w:hAnsi="Corbel" w:cs="Corbel"/>
                <w:color w:val="535353"/>
                <w:sz w:val="22"/>
                <w:szCs w:val="22"/>
                <w:u w:color="000000"/>
                <w:lang w:eastAsia="en-GB"/>
              </w:rPr>
              <w:t>Hope for Hypothalamic Hamartomas UK</w:t>
            </w:r>
          </w:p>
        </w:tc>
      </w:tr>
      <w:tr w:rsidR="00EA434E" w:rsidRPr="00EA434E" w14:paraId="1F2315B9" w14:textId="77777777" w:rsidTr="00AB4BDD">
        <w:trPr>
          <w:trHeight w:val="29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5D59727B"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89C8B3"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Alva </w:t>
            </w:r>
            <w:proofErr w:type="spellStart"/>
            <w:r w:rsidRPr="00EA434E">
              <w:rPr>
                <w:rFonts w:ascii="Corbel" w:eastAsia="Corbel" w:hAnsi="Corbel" w:cs="Corbel"/>
                <w:color w:val="535353"/>
                <w:sz w:val="22"/>
                <w:szCs w:val="22"/>
                <w:u w:color="000000"/>
                <w:lang w:eastAsia="en-GB"/>
              </w:rPr>
              <w:t>Fontell</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56A11" w14:textId="77777777" w:rsidR="00EA434E" w:rsidRPr="00EA434E" w:rsidRDefault="00EA434E" w:rsidP="00EA434E">
            <w:pPr>
              <w:spacing w:after="120"/>
              <w:rPr>
                <w:rFonts w:ascii="Helvetica Neue" w:eastAsia="Corbel" w:hAnsi="Helvetica Neue" w:cs="Corbel"/>
                <w:color w:val="535353"/>
                <w:sz w:val="22"/>
                <w:szCs w:val="22"/>
                <w:u w:color="000000"/>
                <w:lang w:eastAsia="en-GB"/>
              </w:rPr>
            </w:pPr>
            <w:r w:rsidRPr="00EA434E">
              <w:rPr>
                <w:rFonts w:ascii="Corbel" w:eastAsia="Corbel" w:hAnsi="Corbel" w:cs="Corbel"/>
                <w:color w:val="535353"/>
                <w:sz w:val="22"/>
                <w:szCs w:val="22"/>
                <w:u w:color="000000"/>
                <w:lang w:eastAsia="en-GB"/>
              </w:rPr>
              <w:t>Finnish Epilepsy Association</w:t>
            </w:r>
          </w:p>
        </w:tc>
      </w:tr>
      <w:tr w:rsidR="00EA434E" w:rsidRPr="00EA434E" w14:paraId="483AD541"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52450"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4 Neurophysiology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4EDD32"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Barbara Nicol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694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Lennox-</w:t>
            </w:r>
            <w:proofErr w:type="spellStart"/>
            <w:r w:rsidRPr="00EA434E">
              <w:rPr>
                <w:rFonts w:ascii="Corbel" w:eastAsia="Corbel" w:hAnsi="Corbel" w:cs="Corbel"/>
                <w:color w:val="535353"/>
                <w:sz w:val="22"/>
                <w:szCs w:val="22"/>
                <w:u w:color="000000"/>
                <w:lang w:eastAsia="en-GB"/>
              </w:rPr>
              <w:t>Gastaut</w:t>
            </w:r>
            <w:proofErr w:type="spellEnd"/>
            <w:r w:rsidRPr="00EA434E">
              <w:rPr>
                <w:rFonts w:ascii="Corbel" w:eastAsia="Corbel" w:hAnsi="Corbel" w:cs="Corbel"/>
                <w:color w:val="535353"/>
                <w:sz w:val="22"/>
                <w:szCs w:val="22"/>
                <w:u w:color="000000"/>
                <w:lang w:eastAsia="en-GB"/>
              </w:rPr>
              <w:t>, Purple Day Spain,</w:t>
            </w:r>
          </w:p>
        </w:tc>
      </w:tr>
      <w:tr w:rsidR="00EA434E" w:rsidRPr="00EA434E" w14:paraId="6DCD7378" w14:textId="77777777" w:rsidTr="00AB4BDD">
        <w:trPr>
          <w:trHeight w:val="29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14140365"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D2F8EE"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Torie Robinson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A7F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Epilepsy sparks</w:t>
            </w:r>
          </w:p>
        </w:tc>
      </w:tr>
      <w:tr w:rsidR="00EA434E" w:rsidRPr="00EA434E" w14:paraId="34794375" w14:textId="77777777" w:rsidTr="00AB4BDD">
        <w:trPr>
          <w:trHeight w:val="29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A545"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lastRenderedPageBreak/>
              <w:t>WP 5 Neuropsychology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7850D0"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Rosaria </w:t>
            </w:r>
            <w:proofErr w:type="spellStart"/>
            <w:r w:rsidRPr="00EA434E">
              <w:rPr>
                <w:rFonts w:ascii="Corbel" w:eastAsia="Corbel" w:hAnsi="Corbel" w:cs="Corbel"/>
                <w:color w:val="535353"/>
                <w:sz w:val="22"/>
                <w:szCs w:val="22"/>
                <w:u w:color="000000"/>
                <w:lang w:eastAsia="en-GB"/>
              </w:rPr>
              <w:t>Vavassori</w:t>
            </w:r>
            <w:proofErr w:type="spellEnd"/>
            <w:r w:rsidRPr="00EA434E">
              <w:rPr>
                <w:rFonts w:ascii="Corbel" w:eastAsia="Corbel" w:hAnsi="Corbel" w:cs="Corbel"/>
                <w:color w:val="535353"/>
                <w:sz w:val="22"/>
                <w:szCs w:val="22"/>
                <w:u w:color="000000"/>
                <w:lang w:eastAsia="en-GB"/>
              </w:rPr>
              <w:t xml:space="preserve">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0213"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AHC18+ </w:t>
            </w:r>
            <w:proofErr w:type="spellStart"/>
            <w:r w:rsidRPr="00EA434E">
              <w:rPr>
                <w:rFonts w:ascii="Corbel" w:eastAsia="Corbel" w:hAnsi="Corbel" w:cs="Corbel"/>
                <w:color w:val="535353"/>
                <w:sz w:val="22"/>
                <w:szCs w:val="22"/>
                <w:u w:color="000000"/>
                <w:lang w:eastAsia="en-GB"/>
              </w:rPr>
              <w:t>e.V.</w:t>
            </w:r>
            <w:proofErr w:type="spellEnd"/>
            <w:r w:rsidRPr="00EA434E">
              <w:rPr>
                <w:rFonts w:ascii="Corbel" w:eastAsia="Corbel" w:hAnsi="Corbel" w:cs="Corbel"/>
                <w:color w:val="535353"/>
                <w:sz w:val="22"/>
                <w:szCs w:val="22"/>
                <w:u w:color="000000"/>
                <w:lang w:eastAsia="en-GB"/>
              </w:rPr>
              <w:t xml:space="preserve"> Association</w:t>
            </w:r>
          </w:p>
        </w:tc>
      </w:tr>
      <w:tr w:rsidR="00EA434E" w:rsidRPr="00EA434E" w14:paraId="54C6FB7F" w14:textId="77777777" w:rsidTr="00AB4BDD">
        <w:trPr>
          <w:trHeight w:val="50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2B1DADF5"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A74A4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Torie Robinson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A2B97"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Epilepsy sparks</w:t>
            </w:r>
          </w:p>
        </w:tc>
      </w:tr>
      <w:tr w:rsidR="00EA434E" w:rsidRPr="00EA434E" w14:paraId="42499D21"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B277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6 E-neuropathology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1571B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José Ángel Aibar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78A83"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Fundación </w:t>
            </w:r>
            <w:proofErr w:type="spellStart"/>
            <w:r w:rsidRPr="00EA434E">
              <w:rPr>
                <w:rFonts w:ascii="Corbel" w:eastAsia="Corbel" w:hAnsi="Corbel" w:cs="Corbel"/>
                <w:color w:val="535353"/>
                <w:sz w:val="22"/>
                <w:szCs w:val="22"/>
                <w:u w:color="000000"/>
                <w:lang w:eastAsia="en-GB"/>
              </w:rPr>
              <w:t>Síndrome</w:t>
            </w:r>
            <w:proofErr w:type="spellEnd"/>
            <w:r w:rsidRPr="00EA434E">
              <w:rPr>
                <w:rFonts w:ascii="Corbel" w:eastAsia="Corbel" w:hAnsi="Corbel" w:cs="Corbel"/>
                <w:color w:val="535353"/>
                <w:sz w:val="22"/>
                <w:szCs w:val="22"/>
                <w:u w:color="000000"/>
                <w:lang w:eastAsia="en-GB"/>
              </w:rPr>
              <w:t xml:space="preserve"> de Dravet</w:t>
            </w:r>
          </w:p>
        </w:tc>
      </w:tr>
      <w:tr w:rsidR="00EA434E" w:rsidRPr="00EA434E" w14:paraId="7701BA06"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1D1DD727"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D3B6AE"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Monica Lucente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3FDF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proofErr w:type="spellStart"/>
            <w:r w:rsidRPr="00EA434E">
              <w:rPr>
                <w:rFonts w:ascii="Corbel" w:eastAsia="Corbel" w:hAnsi="Corbel" w:cs="Corbel"/>
                <w:color w:val="535353"/>
                <w:sz w:val="22"/>
                <w:szCs w:val="22"/>
                <w:u w:color="000000"/>
                <w:lang w:eastAsia="en-GB"/>
              </w:rPr>
              <w:t>Associazione</w:t>
            </w:r>
            <w:proofErr w:type="spellEnd"/>
            <w:r w:rsidRPr="00EA434E">
              <w:rPr>
                <w:rFonts w:ascii="Corbel" w:eastAsia="Corbel" w:hAnsi="Corbel" w:cs="Corbel"/>
                <w:color w:val="535353"/>
                <w:sz w:val="22"/>
                <w:szCs w:val="22"/>
                <w:u w:color="000000"/>
                <w:lang w:eastAsia="en-GB"/>
              </w:rPr>
              <w:t xml:space="preserve"> </w:t>
            </w:r>
            <w:proofErr w:type="spellStart"/>
            <w:r w:rsidRPr="00EA434E">
              <w:rPr>
                <w:rFonts w:ascii="Corbel" w:eastAsia="Corbel" w:hAnsi="Corbel" w:cs="Corbel"/>
                <w:color w:val="535353"/>
                <w:sz w:val="22"/>
                <w:szCs w:val="22"/>
                <w:u w:color="000000"/>
                <w:lang w:eastAsia="en-GB"/>
              </w:rPr>
              <w:t>Italiana</w:t>
            </w:r>
            <w:proofErr w:type="spellEnd"/>
            <w:r w:rsidRPr="00EA434E">
              <w:rPr>
                <w:rFonts w:ascii="Corbel" w:eastAsia="Corbel" w:hAnsi="Corbel" w:cs="Corbel"/>
                <w:color w:val="535353"/>
                <w:sz w:val="22"/>
                <w:szCs w:val="22"/>
                <w:u w:color="000000"/>
                <w:lang w:eastAsia="en-GB"/>
              </w:rPr>
              <w:t xml:space="preserve"> Glut1 </w:t>
            </w:r>
            <w:proofErr w:type="spellStart"/>
            <w:r w:rsidRPr="00EA434E">
              <w:rPr>
                <w:rFonts w:ascii="Corbel" w:eastAsia="Corbel" w:hAnsi="Corbel" w:cs="Corbel"/>
                <w:color w:val="535353"/>
                <w:sz w:val="22"/>
                <w:szCs w:val="22"/>
                <w:u w:color="000000"/>
                <w:lang w:eastAsia="en-GB"/>
              </w:rPr>
              <w:t>Onlus</w:t>
            </w:r>
            <w:proofErr w:type="spellEnd"/>
          </w:p>
        </w:tc>
      </w:tr>
      <w:tr w:rsidR="00EA434E" w:rsidRPr="00EA434E" w14:paraId="3D51B2BA"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7038"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7 Targeted Medical Therapies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BFD2E8"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Barbara Nicol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B01D2"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Lennox-</w:t>
            </w:r>
            <w:proofErr w:type="spellStart"/>
            <w:r w:rsidRPr="00EA434E">
              <w:rPr>
                <w:rFonts w:ascii="Corbel" w:eastAsia="Corbel" w:hAnsi="Corbel" w:cs="Corbel"/>
                <w:color w:val="535353"/>
                <w:sz w:val="22"/>
                <w:szCs w:val="22"/>
                <w:u w:color="000000"/>
                <w:lang w:eastAsia="en-GB"/>
              </w:rPr>
              <w:t>Gastaut</w:t>
            </w:r>
            <w:proofErr w:type="spellEnd"/>
            <w:r w:rsidRPr="00EA434E">
              <w:rPr>
                <w:rFonts w:ascii="Corbel" w:eastAsia="Corbel" w:hAnsi="Corbel" w:cs="Corbel"/>
                <w:color w:val="535353"/>
                <w:sz w:val="22"/>
                <w:szCs w:val="22"/>
                <w:u w:color="000000"/>
                <w:lang w:eastAsia="en-GB"/>
              </w:rPr>
              <w:t>, Purple Day Spain,</w:t>
            </w:r>
          </w:p>
        </w:tc>
      </w:tr>
      <w:tr w:rsidR="00EA434E" w:rsidRPr="00EA434E" w14:paraId="5843085A"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02425075"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154589" w14:textId="77777777" w:rsidR="00EA434E" w:rsidRPr="007234C3" w:rsidRDefault="00EA434E" w:rsidP="00EA434E">
            <w:pPr>
              <w:spacing w:after="120"/>
              <w:rPr>
                <w:rFonts w:ascii="Corbel" w:eastAsia="Helvetica Neue" w:hAnsi="Corbel" w:cs="Helvetica Neue"/>
                <w:color w:val="535353"/>
                <w:sz w:val="22"/>
                <w:szCs w:val="22"/>
                <w:u w:color="000000"/>
                <w:lang w:val="it-IT" w:eastAsia="en-GB"/>
              </w:rPr>
            </w:pPr>
            <w:r w:rsidRPr="007234C3">
              <w:rPr>
                <w:rFonts w:ascii="Corbel" w:eastAsia="Corbel" w:hAnsi="Corbel" w:cs="Corbel"/>
                <w:color w:val="535353"/>
                <w:sz w:val="22"/>
                <w:szCs w:val="22"/>
                <w:u w:color="000000"/>
                <w:lang w:val="it-IT" w:eastAsia="en-GB"/>
              </w:rPr>
              <w:t>Isabella Brambilla/Rosaria Vavassori  (</w:t>
            </w:r>
            <w:proofErr w:type="spellStart"/>
            <w:r w:rsidRPr="007234C3">
              <w:rPr>
                <w:rFonts w:ascii="Corbel" w:eastAsia="Corbel" w:hAnsi="Corbel" w:cs="Corbel"/>
                <w:color w:val="535353"/>
                <w:sz w:val="22"/>
                <w:szCs w:val="22"/>
                <w:u w:color="000000"/>
                <w:lang w:val="it-IT" w:eastAsia="en-GB"/>
              </w:rPr>
              <w:t>deputy</w:t>
            </w:r>
            <w:proofErr w:type="spellEnd"/>
            <w:r w:rsidRPr="007234C3">
              <w:rPr>
                <w:rFonts w:ascii="Corbel" w:eastAsia="Corbel" w:hAnsi="Corbel" w:cs="Corbel"/>
                <w:color w:val="535353"/>
                <w:sz w:val="22"/>
                <w:szCs w:val="22"/>
                <w:u w:color="000000"/>
                <w:lang w:val="it-IT" w:eastAsia="en-GB"/>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978FA"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Dravet Italia </w:t>
            </w:r>
            <w:proofErr w:type="spellStart"/>
            <w:r w:rsidRPr="00EA434E">
              <w:rPr>
                <w:rFonts w:ascii="Corbel" w:eastAsia="Corbel" w:hAnsi="Corbel" w:cs="Corbel"/>
                <w:color w:val="535353"/>
                <w:sz w:val="22"/>
                <w:szCs w:val="22"/>
                <w:u w:color="000000"/>
                <w:lang w:eastAsia="en-GB"/>
              </w:rPr>
              <w:t>Onlus</w:t>
            </w:r>
            <w:proofErr w:type="spellEnd"/>
            <w:r w:rsidRPr="00EA434E">
              <w:rPr>
                <w:rFonts w:ascii="Corbel" w:eastAsia="Corbel" w:hAnsi="Corbel" w:cs="Corbel"/>
                <w:color w:val="535353"/>
                <w:sz w:val="22"/>
                <w:szCs w:val="22"/>
                <w:u w:color="000000"/>
                <w:lang w:eastAsia="en-GB"/>
              </w:rPr>
              <w:t xml:space="preserve">/ AHC18+ </w:t>
            </w:r>
            <w:proofErr w:type="spellStart"/>
            <w:r w:rsidRPr="00EA434E">
              <w:rPr>
                <w:rFonts w:ascii="Corbel" w:eastAsia="Corbel" w:hAnsi="Corbel" w:cs="Corbel"/>
                <w:color w:val="535353"/>
                <w:sz w:val="22"/>
                <w:szCs w:val="22"/>
                <w:u w:color="000000"/>
                <w:lang w:eastAsia="en-GB"/>
              </w:rPr>
              <w:t>e.V.</w:t>
            </w:r>
            <w:proofErr w:type="spellEnd"/>
            <w:r w:rsidRPr="00EA434E">
              <w:rPr>
                <w:rFonts w:ascii="Corbel" w:eastAsia="Corbel" w:hAnsi="Corbel" w:cs="Corbel"/>
                <w:color w:val="535353"/>
                <w:sz w:val="22"/>
                <w:szCs w:val="22"/>
                <w:u w:color="000000"/>
                <w:lang w:eastAsia="en-GB"/>
              </w:rPr>
              <w:t xml:space="preserve"> Association</w:t>
            </w:r>
          </w:p>
        </w:tc>
      </w:tr>
      <w:tr w:rsidR="00EA434E" w:rsidRPr="00EA434E" w14:paraId="4FF41CC1"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4565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8 E-</w:t>
            </w:r>
            <w:proofErr w:type="spellStart"/>
            <w:r w:rsidRPr="00EA434E">
              <w:rPr>
                <w:rFonts w:ascii="Corbel" w:eastAsia="Corbel" w:hAnsi="Corbel" w:cs="Corbel"/>
                <w:b/>
                <w:bCs/>
                <w:color w:val="535353"/>
                <w:sz w:val="22"/>
                <w:szCs w:val="22"/>
                <w:u w:color="000000"/>
                <w:lang w:eastAsia="en-GB"/>
              </w:rPr>
              <w:t>pilepsy</w:t>
            </w:r>
            <w:proofErr w:type="spellEnd"/>
            <w:r w:rsidRPr="00EA434E">
              <w:rPr>
                <w:rFonts w:ascii="Corbel" w:eastAsia="Corbel" w:hAnsi="Corbel" w:cs="Corbel"/>
                <w:b/>
                <w:bCs/>
                <w:color w:val="535353"/>
                <w:sz w:val="22"/>
                <w:szCs w:val="22"/>
                <w:u w:color="000000"/>
                <w:lang w:eastAsia="en-GB"/>
              </w:rPr>
              <w:t xml:space="preserve"> (surgery)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91F65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Emma Nott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354AB"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Hope for Hypothalamic Hamartomas UK</w:t>
            </w:r>
          </w:p>
        </w:tc>
      </w:tr>
      <w:tr w:rsidR="00EA434E" w:rsidRPr="00EA434E" w14:paraId="0647039A" w14:textId="77777777" w:rsidTr="00AB4BDD">
        <w:trPr>
          <w:trHeight w:val="29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63000309"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151D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Torie Robinson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CF887"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Epilepsy sparks</w:t>
            </w:r>
          </w:p>
        </w:tc>
      </w:tr>
      <w:tr w:rsidR="00EA434E" w:rsidRPr="00EA434E" w14:paraId="5C9514A1" w14:textId="77777777" w:rsidTr="00AB4BDD">
        <w:trPr>
          <w:trHeight w:val="29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D308"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9 Neonatal seizures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E9BA90"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Rosaria </w:t>
            </w:r>
            <w:proofErr w:type="spellStart"/>
            <w:r w:rsidRPr="00EA434E">
              <w:rPr>
                <w:rFonts w:ascii="Corbel" w:eastAsia="Corbel" w:hAnsi="Corbel" w:cs="Corbel"/>
                <w:color w:val="535353"/>
                <w:sz w:val="22"/>
                <w:szCs w:val="22"/>
                <w:u w:color="000000"/>
                <w:lang w:eastAsia="en-GB"/>
              </w:rPr>
              <w:t>Vavassori</w:t>
            </w:r>
            <w:proofErr w:type="spellEnd"/>
            <w:r w:rsidRPr="00EA434E">
              <w:rPr>
                <w:rFonts w:ascii="Corbel" w:eastAsia="Corbel" w:hAnsi="Corbel" w:cs="Corbel"/>
                <w:color w:val="535353"/>
                <w:sz w:val="22"/>
                <w:szCs w:val="22"/>
                <w:u w:color="000000"/>
                <w:lang w:eastAsia="en-GB"/>
              </w:rPr>
              <w:t xml:space="preserve">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0C7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AHC18+ </w:t>
            </w:r>
            <w:proofErr w:type="spellStart"/>
            <w:r w:rsidRPr="00EA434E">
              <w:rPr>
                <w:rFonts w:ascii="Corbel" w:eastAsia="Corbel" w:hAnsi="Corbel" w:cs="Corbel"/>
                <w:color w:val="535353"/>
                <w:sz w:val="22"/>
                <w:szCs w:val="22"/>
                <w:u w:color="000000"/>
                <w:lang w:eastAsia="en-GB"/>
              </w:rPr>
              <w:t>e.V.</w:t>
            </w:r>
            <w:proofErr w:type="spellEnd"/>
            <w:r w:rsidRPr="00EA434E">
              <w:rPr>
                <w:rFonts w:ascii="Corbel" w:eastAsia="Corbel" w:hAnsi="Corbel" w:cs="Corbel"/>
                <w:color w:val="535353"/>
                <w:sz w:val="22"/>
                <w:szCs w:val="22"/>
                <w:u w:color="000000"/>
                <w:lang w:eastAsia="en-GB"/>
              </w:rPr>
              <w:t xml:space="preserve"> Association</w:t>
            </w:r>
          </w:p>
        </w:tc>
      </w:tr>
      <w:tr w:rsidR="00EA434E" w:rsidRPr="00EA434E" w14:paraId="081899C5"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5E454C90"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97159E"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Barbara Nicol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5180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Lennox-</w:t>
            </w:r>
            <w:proofErr w:type="spellStart"/>
            <w:r w:rsidRPr="00EA434E">
              <w:rPr>
                <w:rFonts w:ascii="Corbel" w:eastAsia="Corbel" w:hAnsi="Corbel" w:cs="Corbel"/>
                <w:color w:val="535353"/>
                <w:sz w:val="22"/>
                <w:szCs w:val="22"/>
                <w:u w:color="000000"/>
                <w:lang w:eastAsia="en-GB"/>
              </w:rPr>
              <w:t>Gastaut</w:t>
            </w:r>
            <w:proofErr w:type="spellEnd"/>
            <w:r w:rsidRPr="00EA434E">
              <w:rPr>
                <w:rFonts w:ascii="Corbel" w:eastAsia="Corbel" w:hAnsi="Corbel" w:cs="Corbel"/>
                <w:color w:val="535353"/>
                <w:sz w:val="22"/>
                <w:szCs w:val="22"/>
                <w:u w:color="000000"/>
                <w:lang w:eastAsia="en-GB"/>
              </w:rPr>
              <w:t>, Purple Day Spain,</w:t>
            </w:r>
          </w:p>
        </w:tc>
      </w:tr>
      <w:tr w:rsidR="00EA434E" w:rsidRPr="00EA434E" w14:paraId="4E152E17"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D589"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10 Diet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FC0BC"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Monica Lucente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1CF9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proofErr w:type="spellStart"/>
            <w:r w:rsidRPr="00EA434E">
              <w:rPr>
                <w:rFonts w:ascii="Corbel" w:eastAsia="Corbel" w:hAnsi="Corbel" w:cs="Corbel"/>
                <w:color w:val="535353"/>
                <w:sz w:val="22"/>
                <w:szCs w:val="22"/>
                <w:u w:color="000000"/>
                <w:lang w:eastAsia="en-GB"/>
              </w:rPr>
              <w:t>Associazione</w:t>
            </w:r>
            <w:proofErr w:type="spellEnd"/>
            <w:r w:rsidRPr="00EA434E">
              <w:rPr>
                <w:rFonts w:ascii="Corbel" w:eastAsia="Corbel" w:hAnsi="Corbel" w:cs="Corbel"/>
                <w:color w:val="535353"/>
                <w:sz w:val="22"/>
                <w:szCs w:val="22"/>
                <w:u w:color="000000"/>
                <w:lang w:eastAsia="en-GB"/>
              </w:rPr>
              <w:t xml:space="preserve"> </w:t>
            </w:r>
            <w:proofErr w:type="spellStart"/>
            <w:r w:rsidRPr="00EA434E">
              <w:rPr>
                <w:rFonts w:ascii="Corbel" w:eastAsia="Corbel" w:hAnsi="Corbel" w:cs="Corbel"/>
                <w:color w:val="535353"/>
                <w:sz w:val="22"/>
                <w:szCs w:val="22"/>
                <w:u w:color="000000"/>
                <w:lang w:eastAsia="en-GB"/>
              </w:rPr>
              <w:t>Italiana</w:t>
            </w:r>
            <w:proofErr w:type="spellEnd"/>
            <w:r w:rsidRPr="00EA434E">
              <w:rPr>
                <w:rFonts w:ascii="Corbel" w:eastAsia="Corbel" w:hAnsi="Corbel" w:cs="Corbel"/>
                <w:color w:val="535353"/>
                <w:sz w:val="22"/>
                <w:szCs w:val="22"/>
                <w:u w:color="000000"/>
                <w:lang w:eastAsia="en-GB"/>
              </w:rPr>
              <w:t xml:space="preserve"> Glut1 </w:t>
            </w:r>
            <w:proofErr w:type="spellStart"/>
            <w:r w:rsidRPr="00EA434E">
              <w:rPr>
                <w:rFonts w:ascii="Corbel" w:eastAsia="Corbel" w:hAnsi="Corbel" w:cs="Corbel"/>
                <w:color w:val="535353"/>
                <w:sz w:val="22"/>
                <w:szCs w:val="22"/>
                <w:u w:color="000000"/>
                <w:lang w:eastAsia="en-GB"/>
              </w:rPr>
              <w:t>Onlus</w:t>
            </w:r>
            <w:proofErr w:type="spellEnd"/>
          </w:p>
        </w:tc>
      </w:tr>
      <w:tr w:rsidR="00EA434E" w:rsidRPr="00EA434E" w14:paraId="4031059E" w14:textId="77777777" w:rsidTr="00AB4BDD">
        <w:trPr>
          <w:trHeight w:val="29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1D961395"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9EBD6"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Carol-Anne Partridge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26C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CDKL5 – UK</w:t>
            </w:r>
          </w:p>
        </w:tc>
      </w:tr>
      <w:tr w:rsidR="00EA434E" w:rsidRPr="00EA434E" w14:paraId="33207FAB" w14:textId="77777777" w:rsidTr="00AB4BDD">
        <w:trPr>
          <w:trHeight w:val="29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16520"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11 Dissemination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815797"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Torie Robinson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02F6"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Epilepsy sparks</w:t>
            </w:r>
          </w:p>
        </w:tc>
      </w:tr>
      <w:tr w:rsidR="00EA434E" w:rsidRPr="00EA434E" w14:paraId="23BF77B0" w14:textId="77777777" w:rsidTr="00AB4BDD">
        <w:trPr>
          <w:trHeight w:val="29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00CE96F8"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826563"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Alva </w:t>
            </w:r>
            <w:proofErr w:type="spellStart"/>
            <w:r w:rsidRPr="00EA434E">
              <w:rPr>
                <w:rFonts w:ascii="Corbel" w:eastAsia="Corbel" w:hAnsi="Corbel" w:cs="Corbel"/>
                <w:color w:val="535353"/>
                <w:sz w:val="22"/>
                <w:szCs w:val="22"/>
                <w:u w:color="000000"/>
                <w:lang w:eastAsia="en-GB"/>
              </w:rPr>
              <w:t>Fontell</w:t>
            </w:r>
            <w:proofErr w:type="spellEnd"/>
            <w:r w:rsidRPr="00EA434E">
              <w:rPr>
                <w:rFonts w:ascii="Corbel" w:eastAsia="Corbel" w:hAnsi="Corbel" w:cs="Corbel"/>
                <w:color w:val="535353"/>
                <w:sz w:val="22"/>
                <w:szCs w:val="22"/>
                <w:u w:color="000000"/>
                <w:lang w:eastAsia="en-GB"/>
              </w:rPr>
              <w:t xml:space="preserve">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850C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Finnish Epilepsy Association</w:t>
            </w:r>
          </w:p>
        </w:tc>
      </w:tr>
      <w:tr w:rsidR="00EA434E" w:rsidRPr="00EA434E" w14:paraId="5484390E"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5C3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WP I E-database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60F26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Allison Watson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F7BFC"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Ring20 Research &amp; Support UK</w:t>
            </w:r>
          </w:p>
        </w:tc>
      </w:tr>
      <w:tr w:rsidR="00EA434E" w:rsidRPr="00EA434E" w14:paraId="32DC5331" w14:textId="77777777" w:rsidTr="00AB4BDD">
        <w:trPr>
          <w:trHeight w:val="29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6F8DA500"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FFE5D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Rosaria </w:t>
            </w:r>
            <w:proofErr w:type="spellStart"/>
            <w:r w:rsidRPr="00EA434E">
              <w:rPr>
                <w:rFonts w:ascii="Corbel" w:eastAsia="Corbel" w:hAnsi="Corbel" w:cs="Corbel"/>
                <w:color w:val="535353"/>
                <w:sz w:val="22"/>
                <w:szCs w:val="22"/>
                <w:u w:color="000000"/>
                <w:lang w:eastAsia="en-GB"/>
              </w:rPr>
              <w:t>Vavassori</w:t>
            </w:r>
            <w:proofErr w:type="spellEnd"/>
            <w:r w:rsidRPr="00EA434E">
              <w:rPr>
                <w:rFonts w:ascii="Corbel" w:eastAsia="Corbel" w:hAnsi="Corbel" w:cs="Corbel"/>
                <w:color w:val="535353"/>
                <w:sz w:val="22"/>
                <w:szCs w:val="22"/>
                <w:u w:color="000000"/>
                <w:lang w:eastAsia="en-GB"/>
              </w:rPr>
              <w:t xml:space="preserve">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3D4C"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AHC18+ </w:t>
            </w:r>
            <w:proofErr w:type="spellStart"/>
            <w:r w:rsidRPr="00EA434E">
              <w:rPr>
                <w:rFonts w:ascii="Corbel" w:eastAsia="Corbel" w:hAnsi="Corbel" w:cs="Corbel"/>
                <w:color w:val="535353"/>
                <w:sz w:val="22"/>
                <w:szCs w:val="22"/>
                <w:u w:color="000000"/>
                <w:lang w:eastAsia="en-GB"/>
              </w:rPr>
              <w:t>e.V.</w:t>
            </w:r>
            <w:proofErr w:type="spellEnd"/>
            <w:r w:rsidRPr="00EA434E">
              <w:rPr>
                <w:rFonts w:ascii="Corbel" w:eastAsia="Corbel" w:hAnsi="Corbel" w:cs="Corbel"/>
                <w:color w:val="535353"/>
                <w:sz w:val="22"/>
                <w:szCs w:val="22"/>
                <w:u w:color="000000"/>
                <w:lang w:eastAsia="en-GB"/>
              </w:rPr>
              <w:t xml:space="preserve"> Association</w:t>
            </w:r>
          </w:p>
        </w:tc>
      </w:tr>
      <w:tr w:rsidR="00EA434E" w:rsidRPr="00EA434E" w14:paraId="7BE401D3" w14:textId="77777777" w:rsidTr="00AB4BDD">
        <w:trPr>
          <w:trHeight w:val="29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05CB0"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WG II E-guidelines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A09643"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Isabella Brambilla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8FB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Dravet Italia </w:t>
            </w:r>
            <w:proofErr w:type="spellStart"/>
            <w:r w:rsidRPr="00EA434E">
              <w:rPr>
                <w:rFonts w:ascii="Corbel" w:eastAsia="Corbel" w:hAnsi="Corbel" w:cs="Corbel"/>
                <w:color w:val="535353"/>
                <w:sz w:val="22"/>
                <w:szCs w:val="22"/>
                <w:u w:color="000000"/>
                <w:lang w:eastAsia="en-GB"/>
              </w:rPr>
              <w:t>Onlus</w:t>
            </w:r>
            <w:proofErr w:type="spellEnd"/>
          </w:p>
        </w:tc>
      </w:tr>
      <w:tr w:rsidR="00EA434E" w:rsidRPr="00EA434E" w14:paraId="5A0113CD" w14:textId="77777777" w:rsidTr="00AB4BDD">
        <w:trPr>
          <w:trHeight w:val="29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7526F662"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C6FBD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N/A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7889F" w14:textId="77777777" w:rsidR="00EA434E" w:rsidRPr="00EA434E" w:rsidRDefault="00EA434E" w:rsidP="00EA434E">
            <w:pPr>
              <w:rPr>
                <w:rFonts w:ascii="Corbel" w:hAnsi="Corbel"/>
                <w:color w:val="535353"/>
                <w:sz w:val="22"/>
                <w:szCs w:val="22"/>
              </w:rPr>
            </w:pPr>
          </w:p>
        </w:tc>
      </w:tr>
      <w:tr w:rsidR="00EA434E" w:rsidRPr="00EA434E" w14:paraId="5C169670"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89B8"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lastRenderedPageBreak/>
              <w:t>WG III Education &amp; Training</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ED476A"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Allison Watson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72D1"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Ring20 Research &amp; Support UK</w:t>
            </w:r>
          </w:p>
        </w:tc>
      </w:tr>
      <w:tr w:rsidR="00EA434E" w:rsidRPr="00EA434E" w14:paraId="1B2E0209"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699630B5"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D790C8"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José Ángel Aibar (deputy)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A1A42"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Fundación </w:t>
            </w:r>
            <w:proofErr w:type="spellStart"/>
            <w:r w:rsidRPr="00EA434E">
              <w:rPr>
                <w:rFonts w:ascii="Corbel" w:eastAsia="Corbel" w:hAnsi="Corbel" w:cs="Corbel"/>
                <w:color w:val="535353"/>
                <w:sz w:val="22"/>
                <w:szCs w:val="22"/>
                <w:u w:color="000000"/>
                <w:lang w:eastAsia="en-GB"/>
              </w:rPr>
              <w:t>Síndrome</w:t>
            </w:r>
            <w:proofErr w:type="spellEnd"/>
            <w:r w:rsidRPr="00EA434E">
              <w:rPr>
                <w:rFonts w:ascii="Corbel" w:eastAsia="Corbel" w:hAnsi="Corbel" w:cs="Corbel"/>
                <w:color w:val="535353"/>
                <w:sz w:val="22"/>
                <w:szCs w:val="22"/>
                <w:u w:color="000000"/>
                <w:lang w:eastAsia="en-GB"/>
              </w:rPr>
              <w:t xml:space="preserve"> de Dravet</w:t>
            </w:r>
          </w:p>
        </w:tc>
      </w:tr>
      <w:tr w:rsidR="00EA434E" w:rsidRPr="00EA434E" w14:paraId="0F0468E0"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0E59D"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WG IV Genetic Research</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45A9C6"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Barbara Nicol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F06CB"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Lennox-</w:t>
            </w:r>
            <w:proofErr w:type="spellStart"/>
            <w:r w:rsidRPr="00EA434E">
              <w:rPr>
                <w:rFonts w:ascii="Corbel" w:eastAsia="Corbel" w:hAnsi="Corbel" w:cs="Corbel"/>
                <w:color w:val="535353"/>
                <w:sz w:val="22"/>
                <w:szCs w:val="22"/>
                <w:u w:color="000000"/>
                <w:lang w:eastAsia="en-GB"/>
              </w:rPr>
              <w:t>Gastaut</w:t>
            </w:r>
            <w:proofErr w:type="spellEnd"/>
            <w:r w:rsidRPr="00EA434E">
              <w:rPr>
                <w:rFonts w:ascii="Corbel" w:eastAsia="Corbel" w:hAnsi="Corbel" w:cs="Corbel"/>
                <w:color w:val="535353"/>
                <w:sz w:val="22"/>
                <w:szCs w:val="22"/>
                <w:u w:color="000000"/>
                <w:lang w:eastAsia="en-GB"/>
              </w:rPr>
              <w:t>, Purple Day Spain,</w:t>
            </w:r>
          </w:p>
        </w:tc>
      </w:tr>
      <w:tr w:rsidR="00EA434E" w:rsidRPr="00EA434E" w14:paraId="475FB878"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373805A9"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3DE547" w14:textId="77777777" w:rsidR="00EA434E" w:rsidRPr="007234C3" w:rsidRDefault="00EA434E" w:rsidP="00EA434E">
            <w:pPr>
              <w:spacing w:after="120"/>
              <w:rPr>
                <w:rFonts w:ascii="Corbel" w:eastAsia="Helvetica Neue" w:hAnsi="Corbel" w:cs="Helvetica Neue"/>
                <w:color w:val="535353"/>
                <w:sz w:val="22"/>
                <w:szCs w:val="22"/>
                <w:u w:color="000000"/>
                <w:lang w:val="it-IT" w:eastAsia="en-GB"/>
              </w:rPr>
            </w:pPr>
            <w:r w:rsidRPr="007234C3">
              <w:rPr>
                <w:rFonts w:ascii="Corbel" w:eastAsia="Corbel" w:hAnsi="Corbel" w:cs="Corbel"/>
                <w:color w:val="535353"/>
                <w:sz w:val="22"/>
                <w:szCs w:val="22"/>
                <w:u w:color="000000"/>
                <w:lang w:val="it-IT" w:eastAsia="en-GB"/>
              </w:rPr>
              <w:t>Isabella Brambilla/Rosaria Vavassori  (</w:t>
            </w:r>
            <w:proofErr w:type="spellStart"/>
            <w:r w:rsidRPr="007234C3">
              <w:rPr>
                <w:rFonts w:ascii="Corbel" w:eastAsia="Corbel" w:hAnsi="Corbel" w:cs="Corbel"/>
                <w:color w:val="535353"/>
                <w:sz w:val="22"/>
                <w:szCs w:val="22"/>
                <w:u w:color="000000"/>
                <w:lang w:val="it-IT" w:eastAsia="en-GB"/>
              </w:rPr>
              <w:t>deputy</w:t>
            </w:r>
            <w:proofErr w:type="spellEnd"/>
            <w:r w:rsidRPr="007234C3">
              <w:rPr>
                <w:rFonts w:ascii="Corbel" w:eastAsia="Corbel" w:hAnsi="Corbel" w:cs="Corbel"/>
                <w:color w:val="535353"/>
                <w:sz w:val="22"/>
                <w:szCs w:val="22"/>
                <w:u w:color="000000"/>
                <w:lang w:val="it-IT" w:eastAsia="en-GB"/>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1E08A"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Dravet Italia </w:t>
            </w:r>
            <w:proofErr w:type="spellStart"/>
            <w:r w:rsidRPr="00EA434E">
              <w:rPr>
                <w:rFonts w:ascii="Corbel" w:eastAsia="Corbel" w:hAnsi="Corbel" w:cs="Corbel"/>
                <w:color w:val="535353"/>
                <w:sz w:val="22"/>
                <w:szCs w:val="22"/>
                <w:u w:color="000000"/>
                <w:lang w:eastAsia="en-GB"/>
              </w:rPr>
              <w:t>Onlus</w:t>
            </w:r>
            <w:proofErr w:type="spellEnd"/>
            <w:r w:rsidRPr="00EA434E">
              <w:rPr>
                <w:rFonts w:ascii="Corbel" w:eastAsia="Corbel" w:hAnsi="Corbel" w:cs="Corbel"/>
                <w:color w:val="535353"/>
                <w:sz w:val="22"/>
                <w:szCs w:val="22"/>
                <w:u w:color="000000"/>
                <w:lang w:eastAsia="en-GB"/>
              </w:rPr>
              <w:t xml:space="preserve">/ AHC18+ </w:t>
            </w:r>
            <w:proofErr w:type="spellStart"/>
            <w:r w:rsidRPr="00EA434E">
              <w:rPr>
                <w:rFonts w:ascii="Corbel" w:eastAsia="Corbel" w:hAnsi="Corbel" w:cs="Corbel"/>
                <w:color w:val="535353"/>
                <w:sz w:val="22"/>
                <w:szCs w:val="22"/>
                <w:u w:color="000000"/>
                <w:lang w:eastAsia="en-GB"/>
              </w:rPr>
              <w:t>e.V.</w:t>
            </w:r>
            <w:proofErr w:type="spellEnd"/>
            <w:r w:rsidRPr="00EA434E">
              <w:rPr>
                <w:rFonts w:ascii="Corbel" w:eastAsia="Corbel" w:hAnsi="Corbel" w:cs="Corbel"/>
                <w:color w:val="535353"/>
                <w:sz w:val="22"/>
                <w:szCs w:val="22"/>
                <w:u w:color="000000"/>
                <w:lang w:eastAsia="en-GB"/>
              </w:rPr>
              <w:t xml:space="preserve"> Association</w:t>
            </w:r>
          </w:p>
        </w:tc>
      </w:tr>
      <w:tr w:rsidR="00EA434E" w:rsidRPr="00EA434E" w14:paraId="6540800A" w14:textId="77777777" w:rsidTr="00AB4BDD">
        <w:trPr>
          <w:trHeight w:val="570"/>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49F1F"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b/>
                <w:bCs/>
                <w:color w:val="535353"/>
                <w:sz w:val="22"/>
                <w:szCs w:val="22"/>
                <w:u w:color="000000"/>
                <w:lang w:eastAsia="en-GB"/>
              </w:rPr>
              <w:t>WG V Clinical Trials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C945B4"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Barbara Nicol (lead)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3AAE8"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Lennox-</w:t>
            </w:r>
            <w:proofErr w:type="spellStart"/>
            <w:r w:rsidRPr="00EA434E">
              <w:rPr>
                <w:rFonts w:ascii="Corbel" w:eastAsia="Corbel" w:hAnsi="Corbel" w:cs="Corbel"/>
                <w:color w:val="535353"/>
                <w:sz w:val="22"/>
                <w:szCs w:val="22"/>
                <w:u w:color="000000"/>
                <w:lang w:eastAsia="en-GB"/>
              </w:rPr>
              <w:t>Gastaut</w:t>
            </w:r>
            <w:proofErr w:type="spellEnd"/>
            <w:r w:rsidRPr="00EA434E">
              <w:rPr>
                <w:rFonts w:ascii="Corbel" w:eastAsia="Corbel" w:hAnsi="Corbel" w:cs="Corbel"/>
                <w:color w:val="535353"/>
                <w:sz w:val="22"/>
                <w:szCs w:val="22"/>
                <w:u w:color="000000"/>
                <w:lang w:eastAsia="en-GB"/>
              </w:rPr>
              <w:t>, Purple Day Spain,</w:t>
            </w:r>
          </w:p>
        </w:tc>
      </w:tr>
      <w:tr w:rsidR="00EA434E" w:rsidRPr="00EA434E" w14:paraId="33988412" w14:textId="77777777" w:rsidTr="00AB4BDD">
        <w:trPr>
          <w:trHeight w:val="570"/>
        </w:trPr>
        <w:tc>
          <w:tcPr>
            <w:tcW w:w="2605" w:type="dxa"/>
            <w:vMerge/>
            <w:tcBorders>
              <w:top w:val="single" w:sz="4" w:space="0" w:color="000000"/>
              <w:left w:val="single" w:sz="4" w:space="0" w:color="000000"/>
              <w:bottom w:val="single" w:sz="4" w:space="0" w:color="000000"/>
              <w:right w:val="single" w:sz="4" w:space="0" w:color="000000"/>
            </w:tcBorders>
            <w:shd w:val="clear" w:color="auto" w:fill="auto"/>
          </w:tcPr>
          <w:p w14:paraId="767CDFD6" w14:textId="77777777" w:rsidR="00EA434E" w:rsidRPr="00EA434E" w:rsidRDefault="00EA434E" w:rsidP="00EA434E">
            <w:pPr>
              <w:rPr>
                <w:rFonts w:ascii="Corbel" w:hAnsi="Corbel"/>
                <w:color w:val="535353"/>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A41DA3" w14:textId="77777777" w:rsidR="00EA434E" w:rsidRPr="007234C3" w:rsidRDefault="00EA434E" w:rsidP="00EA434E">
            <w:pPr>
              <w:spacing w:after="120"/>
              <w:rPr>
                <w:rFonts w:ascii="Corbel" w:eastAsia="Helvetica Neue" w:hAnsi="Corbel" w:cs="Helvetica Neue"/>
                <w:color w:val="535353"/>
                <w:sz w:val="22"/>
                <w:szCs w:val="22"/>
                <w:u w:color="000000"/>
                <w:lang w:val="it-IT" w:eastAsia="en-GB"/>
              </w:rPr>
            </w:pPr>
            <w:r w:rsidRPr="007234C3">
              <w:rPr>
                <w:rFonts w:ascii="Corbel" w:eastAsia="Corbel" w:hAnsi="Corbel" w:cs="Corbel"/>
                <w:color w:val="535353"/>
                <w:sz w:val="22"/>
                <w:szCs w:val="22"/>
                <w:u w:color="000000"/>
                <w:lang w:val="it-IT" w:eastAsia="en-GB"/>
              </w:rPr>
              <w:t>Isabella Brambilla/Rosaria Vavassori  (</w:t>
            </w:r>
            <w:proofErr w:type="spellStart"/>
            <w:r w:rsidRPr="007234C3">
              <w:rPr>
                <w:rFonts w:ascii="Corbel" w:eastAsia="Corbel" w:hAnsi="Corbel" w:cs="Corbel"/>
                <w:color w:val="535353"/>
                <w:sz w:val="22"/>
                <w:szCs w:val="22"/>
                <w:u w:color="000000"/>
                <w:lang w:val="it-IT" w:eastAsia="en-GB"/>
              </w:rPr>
              <w:t>deputy</w:t>
            </w:r>
            <w:proofErr w:type="spellEnd"/>
            <w:r w:rsidRPr="007234C3">
              <w:rPr>
                <w:rFonts w:ascii="Corbel" w:eastAsia="Corbel" w:hAnsi="Corbel" w:cs="Corbel"/>
                <w:color w:val="535353"/>
                <w:sz w:val="22"/>
                <w:szCs w:val="22"/>
                <w:u w:color="000000"/>
                <w:lang w:val="it-IT" w:eastAsia="en-GB"/>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1CAA9" w14:textId="77777777" w:rsidR="00EA434E" w:rsidRPr="00EA434E" w:rsidRDefault="00EA434E" w:rsidP="00EA434E">
            <w:pPr>
              <w:spacing w:after="120"/>
              <w:rPr>
                <w:rFonts w:ascii="Corbel" w:eastAsia="Helvetica Neue" w:hAnsi="Corbel" w:cs="Helvetica Neue"/>
                <w:color w:val="535353"/>
                <w:sz w:val="22"/>
                <w:szCs w:val="22"/>
                <w:u w:color="000000"/>
                <w:lang w:eastAsia="en-GB"/>
              </w:rPr>
            </w:pPr>
            <w:r w:rsidRPr="00EA434E">
              <w:rPr>
                <w:rFonts w:ascii="Corbel" w:eastAsia="Corbel" w:hAnsi="Corbel" w:cs="Corbel"/>
                <w:color w:val="535353"/>
                <w:sz w:val="22"/>
                <w:szCs w:val="22"/>
                <w:u w:color="000000"/>
                <w:lang w:eastAsia="en-GB"/>
              </w:rPr>
              <w:t xml:space="preserve">Dravet Italia </w:t>
            </w:r>
            <w:proofErr w:type="spellStart"/>
            <w:r w:rsidRPr="00EA434E">
              <w:rPr>
                <w:rFonts w:ascii="Corbel" w:eastAsia="Corbel" w:hAnsi="Corbel" w:cs="Corbel"/>
                <w:color w:val="535353"/>
                <w:sz w:val="22"/>
                <w:szCs w:val="22"/>
                <w:u w:color="000000"/>
                <w:lang w:eastAsia="en-GB"/>
              </w:rPr>
              <w:t>Onlus</w:t>
            </w:r>
            <w:proofErr w:type="spellEnd"/>
            <w:r w:rsidRPr="00EA434E">
              <w:rPr>
                <w:rFonts w:ascii="Corbel" w:eastAsia="Corbel" w:hAnsi="Corbel" w:cs="Corbel"/>
                <w:color w:val="535353"/>
                <w:sz w:val="22"/>
                <w:szCs w:val="22"/>
                <w:u w:color="000000"/>
                <w:lang w:eastAsia="en-GB"/>
              </w:rPr>
              <w:t xml:space="preserve">/ AHC18+ </w:t>
            </w:r>
            <w:proofErr w:type="spellStart"/>
            <w:r w:rsidRPr="00EA434E">
              <w:rPr>
                <w:rFonts w:ascii="Corbel" w:eastAsia="Corbel" w:hAnsi="Corbel" w:cs="Corbel"/>
                <w:color w:val="535353"/>
                <w:sz w:val="22"/>
                <w:szCs w:val="22"/>
                <w:u w:color="000000"/>
                <w:lang w:eastAsia="en-GB"/>
              </w:rPr>
              <w:t>e.V.</w:t>
            </w:r>
            <w:proofErr w:type="spellEnd"/>
            <w:r w:rsidRPr="00EA434E">
              <w:rPr>
                <w:rFonts w:ascii="Corbel" w:eastAsia="Corbel" w:hAnsi="Corbel" w:cs="Corbel"/>
                <w:color w:val="535353"/>
                <w:sz w:val="22"/>
                <w:szCs w:val="22"/>
                <w:u w:color="000000"/>
                <w:lang w:eastAsia="en-GB"/>
              </w:rPr>
              <w:t xml:space="preserve"> Association</w:t>
            </w:r>
          </w:p>
        </w:tc>
      </w:tr>
    </w:tbl>
    <w:p w14:paraId="59A5899F" w14:textId="1DFAD1BD" w:rsidR="00EA434E" w:rsidRDefault="00EA434E" w:rsidP="00EA434E">
      <w:pPr>
        <w:pStyle w:val="Corpo"/>
      </w:pPr>
    </w:p>
    <w:p w14:paraId="3A4D0B43" w14:textId="38B5EDBF" w:rsidR="00EA434E" w:rsidRDefault="00EA43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color w:val="000000"/>
          <w:u w:color="000000"/>
          <w:lang w:eastAsia="en-GB"/>
        </w:rPr>
      </w:pPr>
      <w:r>
        <w:br w:type="page"/>
      </w:r>
    </w:p>
    <w:p w14:paraId="47773493" w14:textId="347E79E4" w:rsidR="00EA434E" w:rsidRPr="00594AFD" w:rsidRDefault="00EA434E" w:rsidP="00594AFD">
      <w:pPr>
        <w:pStyle w:val="Intestazione3"/>
        <w:keepLines/>
        <w:pBdr>
          <w:top w:val="nil"/>
        </w:pBdr>
        <w:shd w:val="clear" w:color="auto" w:fill="E7E6E6" w:themeFill="background2"/>
        <w:spacing w:before="0" w:after="120" w:line="276" w:lineRule="auto"/>
        <w:jc w:val="center"/>
        <w:rPr>
          <w:rStyle w:val="Nessuno"/>
          <w:rFonts w:ascii="Corbel" w:eastAsia="Corbel" w:hAnsi="Corbel" w:cs="Corbel"/>
          <w:color w:val="0056B3"/>
          <w:spacing w:val="0"/>
          <w:u w:color="0056B3"/>
        </w:rPr>
      </w:pPr>
      <w:r w:rsidRPr="00594AFD">
        <w:rPr>
          <w:rStyle w:val="Nessuno"/>
          <w:rFonts w:ascii="Corbel" w:eastAsia="Corbel" w:hAnsi="Corbel" w:cs="Corbel"/>
          <w:color w:val="0056B3"/>
          <w:spacing w:val="0"/>
          <w:u w:color="0056B3"/>
        </w:rPr>
        <w:lastRenderedPageBreak/>
        <w:t xml:space="preserve">Annex II - </w:t>
      </w:r>
      <w:proofErr w:type="spellStart"/>
      <w:r w:rsidRPr="00594AFD">
        <w:rPr>
          <w:rStyle w:val="Nessuno"/>
          <w:rFonts w:ascii="Corbel" w:eastAsia="Corbel" w:hAnsi="Corbel" w:cs="Corbel"/>
          <w:color w:val="0056B3"/>
          <w:spacing w:val="0"/>
          <w:u w:color="0056B3"/>
        </w:rPr>
        <w:t>ePAG</w:t>
      </w:r>
      <w:proofErr w:type="spellEnd"/>
      <w:r w:rsidRPr="00594AFD">
        <w:rPr>
          <w:rStyle w:val="Nessuno"/>
          <w:rFonts w:ascii="Corbel" w:eastAsia="Corbel" w:hAnsi="Corbel" w:cs="Corbel"/>
          <w:color w:val="0056B3"/>
          <w:spacing w:val="0"/>
          <w:u w:color="0056B3"/>
        </w:rPr>
        <w:t xml:space="preserve"> advocate Application Form</w:t>
      </w:r>
    </w:p>
    <w:p w14:paraId="51DBD1FA" w14:textId="77777777" w:rsidR="00BD3E9B" w:rsidRDefault="00BD3E9B" w:rsidP="00BD3E9B">
      <w:pPr>
        <w:rPr>
          <w:rStyle w:val="Nessuno"/>
          <w:rFonts w:ascii="Corbel" w:eastAsia="Corbel" w:hAnsi="Corbel" w:cs="Corbel"/>
          <w:b/>
          <w:bCs/>
          <w:iCs/>
        </w:rPr>
      </w:pPr>
    </w:p>
    <w:p w14:paraId="1B3AEB47" w14:textId="3C4A87C6" w:rsidR="00BD3E9B" w:rsidRDefault="00BD3E9B" w:rsidP="00BD3E9B">
      <w:pPr>
        <w:rPr>
          <w:rStyle w:val="Nessuno"/>
          <w:rFonts w:ascii="Corbel" w:eastAsia="Corbel" w:hAnsi="Corbel" w:cs="Corbel"/>
          <w:iCs/>
        </w:rPr>
      </w:pPr>
      <w:r w:rsidRPr="00594AFD">
        <w:rPr>
          <w:rStyle w:val="Nessuno"/>
          <w:rFonts w:ascii="Corbel" w:eastAsia="Corbel" w:hAnsi="Corbel" w:cs="Corbel"/>
          <w:b/>
          <w:bCs/>
          <w:iCs/>
        </w:rPr>
        <w:t xml:space="preserve">Full Requirements Online application form </w:t>
      </w:r>
      <w:r w:rsidRPr="00594AFD">
        <w:rPr>
          <w:b/>
          <w:bCs/>
          <w:iCs/>
          <w:sz w:val="16"/>
          <w:szCs w:val="16"/>
          <w:highlight w:val="green"/>
        </w:rPr>
        <w:annotationRef/>
      </w:r>
      <w:r w:rsidRPr="00594AFD">
        <w:rPr>
          <w:rStyle w:val="Nessuno"/>
          <w:rFonts w:ascii="Corbel" w:eastAsia="Corbel" w:hAnsi="Corbel" w:cs="Corbel"/>
          <w:b/>
          <w:bCs/>
          <w:iCs/>
        </w:rPr>
        <w:t>Template</w:t>
      </w:r>
      <w:r>
        <w:rPr>
          <w:rStyle w:val="Nessuno"/>
          <w:rFonts w:ascii="Corbel" w:eastAsia="Corbel" w:hAnsi="Corbel" w:cs="Corbel"/>
          <w:iCs/>
        </w:rPr>
        <w:t xml:space="preserve"> </w:t>
      </w:r>
    </w:p>
    <w:p w14:paraId="124785C2" w14:textId="4439E9A4" w:rsidR="008D1944" w:rsidRDefault="008D1944" w:rsidP="00BD3E9B">
      <w:pPr>
        <w:rPr>
          <w:rStyle w:val="Nessuno"/>
          <w:rFonts w:ascii="Corbel" w:eastAsia="Corbel" w:hAnsi="Corbel" w:cs="Corbel"/>
          <w:iCs/>
        </w:rPr>
      </w:pPr>
      <w:r w:rsidRPr="008D1944">
        <w:rPr>
          <w:rStyle w:val="Nessuno"/>
          <w:rFonts w:ascii="Corbel" w:eastAsia="Corbel" w:hAnsi="Corbel" w:cs="Corbel"/>
          <w:iCs/>
          <w:highlight w:val="lightGray"/>
        </w:rPr>
        <w:t>https://form.jotform.com/eurordisforms/epag-application</w:t>
      </w:r>
    </w:p>
    <w:p w14:paraId="7913374A" w14:textId="1EFB29B7" w:rsidR="00BD3E9B" w:rsidRDefault="00BD3E9B" w:rsidP="00BD3E9B">
      <w:pPr>
        <w:rPr>
          <w:rStyle w:val="Nessuno"/>
          <w:rFonts w:ascii="Corbel" w:eastAsia="Corbel" w:hAnsi="Corbel" w:cs="Corbel"/>
          <w:iCs/>
        </w:rPr>
      </w:pPr>
      <w:r>
        <w:rPr>
          <w:rStyle w:val="Nessuno"/>
          <w:rFonts w:ascii="Corbel" w:eastAsia="Corbel" w:hAnsi="Corbel" w:cs="Corbel"/>
          <w:iCs/>
        </w:rPr>
        <w:t xml:space="preserve">For </w:t>
      </w:r>
      <w:r w:rsidRPr="00946D6D">
        <w:rPr>
          <w:rStyle w:val="Nessuno"/>
          <w:rFonts w:ascii="Corbel" w:eastAsia="Corbel" w:hAnsi="Corbel" w:cs="Corbel"/>
          <w:iCs/>
        </w:rPr>
        <w:t>the ERN</w:t>
      </w:r>
      <w:r>
        <w:rPr>
          <w:rStyle w:val="Nessuno"/>
          <w:rFonts w:ascii="Corbel" w:eastAsia="Corbel" w:hAnsi="Corbel" w:cs="Corbel"/>
          <w:iCs/>
        </w:rPr>
        <w:t>s that</w:t>
      </w:r>
      <w:r w:rsidRPr="00946D6D">
        <w:rPr>
          <w:rStyle w:val="Nessuno"/>
          <w:rFonts w:ascii="Corbel" w:eastAsia="Corbel" w:hAnsi="Corbel" w:cs="Corbel"/>
          <w:iCs/>
        </w:rPr>
        <w:t xml:space="preserve"> ha</w:t>
      </w:r>
      <w:r>
        <w:rPr>
          <w:rStyle w:val="Nessuno"/>
          <w:rFonts w:ascii="Corbel" w:eastAsia="Corbel" w:hAnsi="Corbel" w:cs="Corbel"/>
          <w:iCs/>
        </w:rPr>
        <w:t>ve</w:t>
      </w:r>
      <w:r w:rsidRPr="00946D6D">
        <w:rPr>
          <w:rStyle w:val="Nessuno"/>
          <w:rFonts w:ascii="Corbel" w:eastAsia="Corbel" w:hAnsi="Corbel" w:cs="Corbel"/>
          <w:iCs/>
        </w:rPr>
        <w:t xml:space="preserve"> included the following requirements for the patient </w:t>
      </w:r>
      <w:proofErr w:type="spellStart"/>
      <w:r w:rsidRPr="00946D6D">
        <w:rPr>
          <w:rStyle w:val="Nessuno"/>
          <w:rFonts w:ascii="Corbel" w:eastAsia="Corbel" w:hAnsi="Corbel" w:cs="Corbel"/>
          <w:iCs/>
        </w:rPr>
        <w:t>organisation</w:t>
      </w:r>
      <w:proofErr w:type="spellEnd"/>
      <w:r w:rsidRPr="00946D6D">
        <w:rPr>
          <w:rStyle w:val="Nessuno"/>
          <w:rFonts w:ascii="Corbel" w:eastAsia="Corbel" w:hAnsi="Corbel" w:cs="Corbel"/>
          <w:iCs/>
        </w:rPr>
        <w:t xml:space="preserve"> in their ERN Bylaws: </w:t>
      </w:r>
    </w:p>
    <w:p w14:paraId="713CF90E" w14:textId="77777777" w:rsidR="00BD3E9B" w:rsidRPr="00946D6D" w:rsidRDefault="00BD3E9B" w:rsidP="00BD3E9B">
      <w:pPr>
        <w:pStyle w:val="ListParagraph"/>
        <w:numPr>
          <w:ilvl w:val="0"/>
          <w:numId w:val="19"/>
        </w:numPr>
        <w:shd w:val="clear" w:color="auto" w:fill="FFFFFF" w:themeFill="background1"/>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jc w:val="both"/>
        <w:rPr>
          <w:rFonts w:ascii="Corbel" w:eastAsia="Corbel" w:hAnsi="Corbel" w:cs="Corbel"/>
        </w:rPr>
      </w:pPr>
      <w:r w:rsidRPr="00946D6D">
        <w:rPr>
          <w:rFonts w:ascii="Corbel" w:eastAsia="Corbel" w:hAnsi="Corbel" w:cs="Corbel"/>
        </w:rPr>
        <w:t>Has a governing board made up of a majority patients or of family members of patients.</w:t>
      </w:r>
    </w:p>
    <w:p w14:paraId="4B2B92EF" w14:textId="77777777" w:rsidR="00BD3E9B" w:rsidRPr="00946D6D" w:rsidRDefault="00BD3E9B" w:rsidP="00BD3E9B">
      <w:pPr>
        <w:pStyle w:val="ListParagraph"/>
        <w:numPr>
          <w:ilvl w:val="0"/>
          <w:numId w:val="19"/>
        </w:numPr>
        <w:shd w:val="clear" w:color="auto" w:fill="FFFFFF" w:themeFill="background1"/>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jc w:val="both"/>
        <w:rPr>
          <w:rFonts w:ascii="Corbel" w:eastAsia="Corbel" w:hAnsi="Corbel" w:cs="Corbel"/>
        </w:rPr>
      </w:pPr>
      <w:r w:rsidRPr="00946D6D">
        <w:rPr>
          <w:rFonts w:ascii="Corbel" w:eastAsia="Corbel" w:hAnsi="Corbel" w:cs="Corbel"/>
        </w:rPr>
        <w:t>Is financially independent, particularly from the pharmaceutical industry (max. 50% of funding from several companies).</w:t>
      </w:r>
    </w:p>
    <w:p w14:paraId="61B0B69C" w14:textId="77777777" w:rsidR="00BD3E9B" w:rsidRPr="00946D6D" w:rsidRDefault="00BD3E9B" w:rsidP="00BD3E9B">
      <w:pPr>
        <w:pStyle w:val="ListParagraph"/>
        <w:numPr>
          <w:ilvl w:val="0"/>
          <w:numId w:val="19"/>
        </w:numPr>
        <w:shd w:val="clear" w:color="auto" w:fill="FFFFFF" w:themeFill="background1"/>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jc w:val="both"/>
        <w:rPr>
          <w:rFonts w:ascii="Corbel" w:eastAsia="Corbel" w:hAnsi="Corbel" w:cs="Corbel"/>
        </w:rPr>
      </w:pPr>
      <w:r w:rsidRPr="00946D6D">
        <w:rPr>
          <w:rFonts w:ascii="Corbel" w:eastAsia="Corbel" w:hAnsi="Corbel" w:cs="Corbel"/>
        </w:rPr>
        <w:t>Holds non-profit status.</w:t>
      </w:r>
    </w:p>
    <w:p w14:paraId="535A6C11" w14:textId="77777777" w:rsidR="00BD3E9B" w:rsidRPr="00946D6D" w:rsidRDefault="00BD3E9B" w:rsidP="00BD3E9B">
      <w:pPr>
        <w:pStyle w:val="ListParagraph"/>
        <w:numPr>
          <w:ilvl w:val="0"/>
          <w:numId w:val="19"/>
        </w:numPr>
        <w:shd w:val="clear" w:color="auto" w:fill="FFFFFF" w:themeFill="background1"/>
        <w:rPr>
          <w:rStyle w:val="Nessuno"/>
          <w:rFonts w:ascii="Corbel" w:eastAsia="Corbel" w:hAnsi="Corbel" w:cs="Corbel"/>
          <w:iCs/>
        </w:rPr>
      </w:pPr>
      <w:r w:rsidRPr="00946D6D">
        <w:rPr>
          <w:rFonts w:ascii="Corbel" w:eastAsia="Corbel" w:hAnsi="Corbel" w:cs="Corbel"/>
        </w:rPr>
        <w:t>Has proven activities such as patient support and/or advocacy activities and/or research</w:t>
      </w:r>
    </w:p>
    <w:p w14:paraId="4EF0A982" w14:textId="77777777" w:rsidR="00BD3E9B" w:rsidRDefault="00BD3E9B" w:rsidP="00BD3E9B">
      <w:pPr>
        <w:pStyle w:val="CommentText"/>
        <w:rPr>
          <w:iCs/>
        </w:rPr>
      </w:pPr>
    </w:p>
    <w:p w14:paraId="0D451CF4" w14:textId="33040542" w:rsidR="008D1944" w:rsidRDefault="00BD3E9B" w:rsidP="00BD3E9B">
      <w:pPr>
        <w:pStyle w:val="CommentText"/>
        <w:rPr>
          <w:rStyle w:val="Nessuno"/>
          <w:rFonts w:ascii="Corbel" w:eastAsia="Corbel" w:hAnsi="Corbel" w:cs="Corbel"/>
          <w:iCs/>
          <w:sz w:val="24"/>
          <w:szCs w:val="24"/>
        </w:rPr>
      </w:pPr>
      <w:r w:rsidRPr="00BD3E9B">
        <w:rPr>
          <w:rStyle w:val="Nessuno"/>
          <w:rFonts w:ascii="Corbel" w:eastAsia="Corbel" w:hAnsi="Corbel" w:cs="Corbel"/>
          <w:b/>
          <w:bCs/>
          <w:iCs/>
          <w:sz w:val="24"/>
          <w:szCs w:val="24"/>
        </w:rPr>
        <w:t xml:space="preserve">Limited Requirements Online application form </w:t>
      </w:r>
      <w:r w:rsidRPr="00BD3E9B">
        <w:rPr>
          <w:rFonts w:ascii="Corbel" w:hAnsi="Corbel"/>
          <w:b/>
          <w:bCs/>
          <w:iCs/>
          <w:sz w:val="24"/>
          <w:szCs w:val="24"/>
          <w:highlight w:val="green"/>
        </w:rPr>
        <w:annotationRef/>
      </w:r>
      <w:r w:rsidR="008D1944">
        <w:rPr>
          <w:rStyle w:val="Nessuno"/>
          <w:rFonts w:ascii="Corbel" w:eastAsia="Corbel" w:hAnsi="Corbel" w:cs="Corbel"/>
          <w:b/>
          <w:bCs/>
          <w:iCs/>
          <w:sz w:val="24"/>
          <w:szCs w:val="24"/>
        </w:rPr>
        <w:t>T</w:t>
      </w:r>
      <w:r w:rsidRPr="00BD3E9B">
        <w:rPr>
          <w:rStyle w:val="Nessuno"/>
          <w:rFonts w:ascii="Corbel" w:eastAsia="Corbel" w:hAnsi="Corbel" w:cs="Corbel"/>
          <w:b/>
          <w:bCs/>
          <w:iCs/>
          <w:sz w:val="24"/>
          <w:szCs w:val="24"/>
        </w:rPr>
        <w:t>emplate</w:t>
      </w:r>
    </w:p>
    <w:p w14:paraId="7658A16E" w14:textId="0FA22456" w:rsidR="00BD3E9B" w:rsidRDefault="007234C3" w:rsidP="00BD3E9B">
      <w:pPr>
        <w:pStyle w:val="CommentText"/>
        <w:rPr>
          <w:rStyle w:val="Nessuno"/>
          <w:rFonts w:ascii="Corbel" w:eastAsia="Corbel" w:hAnsi="Corbel" w:cs="Corbel"/>
          <w:iCs/>
          <w:sz w:val="24"/>
          <w:szCs w:val="24"/>
        </w:rPr>
      </w:pPr>
      <w:hyperlink r:id="rId11" w:history="1">
        <w:r w:rsidR="008D1944" w:rsidRPr="001E152B">
          <w:rPr>
            <w:rStyle w:val="Hyperlink"/>
            <w:rFonts w:ascii="Corbel" w:eastAsia="Corbel" w:hAnsi="Corbel" w:cs="Corbel"/>
            <w:iCs/>
            <w:sz w:val="24"/>
            <w:szCs w:val="24"/>
            <w:highlight w:val="lightGray"/>
          </w:rPr>
          <w:t>https://form.jotform.com/211962393900355</w:t>
        </w:r>
      </w:hyperlink>
    </w:p>
    <w:p w14:paraId="01A3B832" w14:textId="04DD2B28" w:rsidR="00BD3E9B" w:rsidRPr="00BD3E9B" w:rsidRDefault="00BD3E9B" w:rsidP="00BD3E9B">
      <w:pPr>
        <w:pStyle w:val="CommentText"/>
        <w:rPr>
          <w:rFonts w:ascii="Corbel" w:eastAsia="Corbel" w:hAnsi="Corbel" w:cs="Corbel"/>
          <w:iCs/>
          <w:sz w:val="24"/>
          <w:szCs w:val="24"/>
        </w:rPr>
      </w:pPr>
      <w:r>
        <w:rPr>
          <w:rStyle w:val="Nessuno"/>
          <w:rFonts w:ascii="Corbel" w:eastAsia="Corbel" w:hAnsi="Corbel" w:cs="Corbel"/>
          <w:iCs/>
          <w:sz w:val="24"/>
          <w:szCs w:val="24"/>
        </w:rPr>
        <w:t>F</w:t>
      </w:r>
      <w:r w:rsidRPr="00BD3E9B">
        <w:rPr>
          <w:rStyle w:val="Nessuno"/>
          <w:rFonts w:ascii="Corbel" w:eastAsia="Corbel" w:hAnsi="Corbel" w:cs="Corbel"/>
          <w:iCs/>
          <w:sz w:val="24"/>
          <w:szCs w:val="24"/>
        </w:rPr>
        <w:t xml:space="preserve">or the ERN that have NOT included the above requirements for the patient </w:t>
      </w:r>
      <w:proofErr w:type="spellStart"/>
      <w:r w:rsidRPr="00BD3E9B">
        <w:rPr>
          <w:rStyle w:val="Nessuno"/>
          <w:rFonts w:ascii="Corbel" w:eastAsia="Corbel" w:hAnsi="Corbel" w:cs="Corbel"/>
          <w:iCs/>
          <w:sz w:val="24"/>
          <w:szCs w:val="24"/>
        </w:rPr>
        <w:t>organisations</w:t>
      </w:r>
      <w:proofErr w:type="spellEnd"/>
      <w:r w:rsidRPr="00BD3E9B">
        <w:rPr>
          <w:rStyle w:val="Nessuno"/>
          <w:rFonts w:ascii="Corbel" w:eastAsia="Corbel" w:hAnsi="Corbel" w:cs="Corbel"/>
          <w:iCs/>
          <w:sz w:val="24"/>
          <w:szCs w:val="24"/>
        </w:rPr>
        <w:t xml:space="preserve"> in their ERN Bylaws: </w:t>
      </w:r>
    </w:p>
    <w:p w14:paraId="6B574C83" w14:textId="77777777" w:rsidR="00BD3E9B" w:rsidRDefault="00BD3E9B" w:rsidP="0063493E">
      <w:pPr>
        <w:rPr>
          <w:rStyle w:val="Nessuno"/>
          <w:rFonts w:ascii="Corbel" w:eastAsia="Corbel" w:hAnsi="Corbel" w:cs="Corbel"/>
        </w:rPr>
      </w:pPr>
    </w:p>
    <w:p w14:paraId="5268677B" w14:textId="77777777" w:rsidR="00506EFB" w:rsidRDefault="00506E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essuno"/>
          <w:rFonts w:ascii="Corbel" w:eastAsia="Corbel" w:hAnsi="Corbel" w:cs="Corbel"/>
          <w:b/>
          <w:color w:val="0056B3"/>
          <w:szCs w:val="28"/>
          <w:u w:color="0056B3"/>
          <w:lang w:eastAsia="en-GB"/>
        </w:rPr>
      </w:pPr>
      <w:r>
        <w:rPr>
          <w:rStyle w:val="Nessuno"/>
          <w:rFonts w:ascii="Corbel" w:eastAsia="Corbel" w:hAnsi="Corbel" w:cs="Corbel"/>
          <w:b/>
          <w:color w:val="0056B3"/>
          <w:szCs w:val="28"/>
          <w:u w:color="0056B3"/>
          <w:lang w:eastAsia="en-GB"/>
        </w:rPr>
        <w:br w:type="page"/>
      </w:r>
    </w:p>
    <w:p w14:paraId="7CA715EE" w14:textId="43D41403" w:rsidR="00EA434E" w:rsidRPr="00D42120" w:rsidRDefault="00EA434E" w:rsidP="008D1944">
      <w:pPr>
        <w:pStyle w:val="Intestazione3"/>
        <w:keepLines/>
        <w:pBdr>
          <w:top w:val="nil"/>
        </w:pBdr>
        <w:spacing w:before="0" w:after="120" w:line="276" w:lineRule="auto"/>
        <w:jc w:val="center"/>
        <w:rPr>
          <w:rStyle w:val="Nessuno"/>
          <w:rFonts w:ascii="Corbel" w:eastAsia="Corbel" w:hAnsi="Corbel" w:cs="Corbel"/>
          <w:color w:val="0056B3"/>
          <w:spacing w:val="0"/>
          <w:u w:color="0056B3"/>
        </w:rPr>
      </w:pPr>
      <w:bookmarkStart w:id="24" w:name="_Hlk77607825"/>
      <w:r w:rsidRPr="00D42120">
        <w:rPr>
          <w:rStyle w:val="Nessuno"/>
          <w:rFonts w:ascii="Corbel" w:eastAsia="Corbel" w:hAnsi="Corbel" w:cs="Corbel"/>
          <w:color w:val="0056B3"/>
          <w:spacing w:val="0"/>
          <w:u w:color="0056B3"/>
        </w:rPr>
        <w:lastRenderedPageBreak/>
        <w:t xml:space="preserve">Annex III: </w:t>
      </w:r>
      <w:proofErr w:type="spellStart"/>
      <w:r w:rsidRPr="00D42120">
        <w:rPr>
          <w:rStyle w:val="Nessuno"/>
          <w:rFonts w:ascii="Corbel" w:eastAsia="Corbel" w:hAnsi="Corbel" w:cs="Corbel"/>
          <w:color w:val="0056B3"/>
          <w:spacing w:val="0"/>
          <w:u w:color="0056B3"/>
        </w:rPr>
        <w:t>ePAG</w:t>
      </w:r>
      <w:proofErr w:type="spellEnd"/>
      <w:r w:rsidRPr="00D42120">
        <w:rPr>
          <w:rStyle w:val="Nessuno"/>
          <w:rFonts w:ascii="Corbel" w:eastAsia="Corbel" w:hAnsi="Corbel" w:cs="Corbel"/>
          <w:color w:val="0056B3"/>
          <w:spacing w:val="0"/>
          <w:u w:color="0056B3"/>
        </w:rPr>
        <w:t xml:space="preserve"> advocate application </w:t>
      </w:r>
      <w:r w:rsidR="00C948E9" w:rsidRPr="00D42120">
        <w:rPr>
          <w:rStyle w:val="Nessuno"/>
          <w:rFonts w:ascii="Corbel" w:eastAsia="Corbel" w:hAnsi="Corbel" w:cs="Corbel"/>
          <w:color w:val="0056B3"/>
          <w:spacing w:val="0"/>
          <w:u w:color="0056B3"/>
        </w:rPr>
        <w:t>assessment p</w:t>
      </w:r>
      <w:r w:rsidRPr="00D42120">
        <w:rPr>
          <w:rStyle w:val="Nessuno"/>
          <w:rFonts w:ascii="Corbel" w:eastAsia="Corbel" w:hAnsi="Corbel" w:cs="Corbel"/>
          <w:color w:val="0056B3"/>
          <w:spacing w:val="0"/>
          <w:u w:color="0056B3"/>
        </w:rPr>
        <w:t>rocess supported by EURORDIS</w:t>
      </w:r>
    </w:p>
    <w:bookmarkEnd w:id="24"/>
    <w:p w14:paraId="7C33E46D" w14:textId="3A109F3E" w:rsidR="00410EAC" w:rsidRPr="00410EAC" w:rsidRDefault="00D42120" w:rsidP="00410EAC">
      <w:pPr>
        <w:pStyle w:val="Body"/>
        <w:rPr>
          <w:highlight w:val="lightGray"/>
        </w:rPr>
      </w:pPr>
      <w:r>
        <w:rPr>
          <w:noProof/>
        </w:rPr>
        <w:drawing>
          <wp:anchor distT="0" distB="0" distL="114300" distR="114300" simplePos="0" relativeHeight="251660288" behindDoc="1" locked="0" layoutInCell="1" allowOverlap="1" wp14:anchorId="1DB657B3" wp14:editId="1F97E190">
            <wp:simplePos x="0" y="0"/>
            <wp:positionH relativeFrom="page">
              <wp:posOffset>274320</wp:posOffset>
            </wp:positionH>
            <wp:positionV relativeFrom="paragraph">
              <wp:posOffset>529590</wp:posOffset>
            </wp:positionV>
            <wp:extent cx="7138670" cy="4015740"/>
            <wp:effectExtent l="0" t="0" r="5080" b="3810"/>
            <wp:wrapTight wrapText="bothSides">
              <wp:wrapPolygon edited="0">
                <wp:start x="0" y="0"/>
                <wp:lineTo x="0" y="21518"/>
                <wp:lineTo x="21558" y="21518"/>
                <wp:lineTo x="21558"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138670" cy="4015740"/>
                    </a:xfrm>
                    <a:prstGeom prst="rect">
                      <a:avLst/>
                    </a:prstGeom>
                  </pic:spPr>
                </pic:pic>
              </a:graphicData>
            </a:graphic>
            <wp14:sizeRelH relativeFrom="page">
              <wp14:pctWidth>0</wp14:pctWidth>
            </wp14:sizeRelH>
            <wp14:sizeRelV relativeFrom="page">
              <wp14:pctHeight>0</wp14:pctHeight>
            </wp14:sizeRelV>
          </wp:anchor>
        </w:drawing>
      </w:r>
    </w:p>
    <w:sectPr w:rsidR="00410EAC" w:rsidRPr="00410E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URORDIS" w:date="2021-04-29T10:38:00Z" w:initials="IH">
    <w:p w14:paraId="2F532047" w14:textId="34D012B1" w:rsidR="00EA434E" w:rsidRDefault="00EA434E" w:rsidP="00EA434E">
      <w:pPr>
        <w:pStyle w:val="CommentText"/>
      </w:pPr>
      <w:r>
        <w:rPr>
          <w:rStyle w:val="CommentReference"/>
        </w:rPr>
        <w:annotationRef/>
      </w:r>
      <w:r>
        <w:t xml:space="preserve">Remove if this </w:t>
      </w:r>
      <w:r w:rsidR="008A006C">
        <w:t>sentence if the ERN does not wish to have patient organisations, patients and family members as Supporting Partners.</w:t>
      </w:r>
    </w:p>
  </w:comment>
  <w:comment w:id="5" w:author="EURORDIS" w:date="2021-04-29T10:41:00Z" w:initials="IH">
    <w:p w14:paraId="230A1697" w14:textId="77777777" w:rsidR="00EA434E" w:rsidRDefault="00EA434E" w:rsidP="00EA434E">
      <w:pPr>
        <w:pStyle w:val="CommentText"/>
      </w:pPr>
      <w:r>
        <w:rPr>
          <w:rStyle w:val="CommentReference"/>
        </w:rPr>
        <w:annotationRef/>
      </w:r>
      <w:r w:rsidRPr="006E7E42">
        <w:t>This Annex is optional. If you do not wish to provide this information, please remove this sentence</w:t>
      </w:r>
    </w:p>
  </w:comment>
  <w:comment w:id="7" w:author="EURORDIS" w:date="2020-12-21T13:37:00Z" w:initials="IH">
    <w:p w14:paraId="55116DAE" w14:textId="629039ED" w:rsidR="00EA434E" w:rsidRDefault="00EA434E" w:rsidP="00EA434E">
      <w:pPr>
        <w:pStyle w:val="CommentText"/>
      </w:pPr>
      <w:r>
        <w:rPr>
          <w:rStyle w:val="CommentReference"/>
        </w:rPr>
        <w:annotationRef/>
      </w:r>
      <w:r w:rsidR="00EA0C1C">
        <w:t xml:space="preserve">You </w:t>
      </w:r>
      <w:r w:rsidR="009C7A66">
        <w:t>may add</w:t>
      </w:r>
      <w:r>
        <w:t xml:space="preserve"> here link to website section that describes the  governance structure and working groups</w:t>
      </w:r>
      <w:r w:rsidR="00EA0C1C">
        <w:t>.</w:t>
      </w:r>
    </w:p>
  </w:comment>
  <w:comment w:id="14" w:author="EURORDIS" w:date="2021-11-23T15:02:00Z" w:initials="IH">
    <w:p w14:paraId="39E1EBDA" w14:textId="1D398D5F" w:rsidR="00EA0C1C" w:rsidRDefault="00EA0C1C">
      <w:pPr>
        <w:pStyle w:val="CommentText"/>
      </w:pPr>
      <w:r>
        <w:rPr>
          <w:rStyle w:val="CommentReference"/>
        </w:rPr>
        <w:annotationRef/>
      </w:r>
      <w:r>
        <w:t>Please change this if needed to adapt it to the frequency of your ePAG calls.</w:t>
      </w:r>
    </w:p>
  </w:comment>
  <w:comment w:id="19" w:author="EURORDIS" w:date="2021-11-23T15:04:00Z" w:initials="IH">
    <w:p w14:paraId="5824C86E" w14:textId="728C4A31" w:rsidR="00EA0C1C" w:rsidRDefault="00EA0C1C">
      <w:pPr>
        <w:pStyle w:val="CommentText"/>
      </w:pPr>
      <w:r>
        <w:rPr>
          <w:rStyle w:val="CommentReference"/>
        </w:rPr>
        <w:annotationRef/>
      </w:r>
      <w:r>
        <w:t>You may remove these sentences if you don’t need EURORDIS support to process the applications</w:t>
      </w:r>
    </w:p>
  </w:comment>
  <w:comment w:id="20" w:author="EURORDIS" w:date="2021-11-23T15:05:00Z" w:initials="IH">
    <w:p w14:paraId="68F4FFDE" w14:textId="1C880F62" w:rsidR="002B363B" w:rsidRDefault="002B363B">
      <w:pPr>
        <w:pStyle w:val="CommentText"/>
      </w:pPr>
      <w:r>
        <w:rPr>
          <w:rStyle w:val="CommentReference"/>
        </w:rPr>
        <w:annotationRef/>
      </w:r>
      <w:r w:rsidRPr="006850C0">
        <w:rPr>
          <w:rStyle w:val="Nessuno"/>
          <w:rFonts w:ascii="Corbel" w:hAnsi="Corbel"/>
          <w:bCs/>
        </w:rPr>
        <w:t xml:space="preserve">This </w:t>
      </w:r>
      <w:r>
        <w:rPr>
          <w:rStyle w:val="Nessuno"/>
          <w:rFonts w:ascii="Corbel" w:hAnsi="Corbel"/>
          <w:bCs/>
        </w:rPr>
        <w:t>list of documents</w:t>
      </w:r>
      <w:r w:rsidRPr="006850C0">
        <w:rPr>
          <w:rStyle w:val="Nessuno"/>
          <w:rFonts w:ascii="Corbel" w:hAnsi="Corbel"/>
          <w:bCs/>
        </w:rPr>
        <w:t xml:space="preserve"> must be consistent with the requirements for Patient Organisations to join as Associate Partners</w:t>
      </w:r>
      <w:r>
        <w:rPr>
          <w:rStyle w:val="Nessuno"/>
          <w:rFonts w:ascii="Corbel" w:hAnsi="Corbel"/>
          <w:bCs/>
        </w:rPr>
        <w:t xml:space="preserve"> </w:t>
      </w:r>
      <w:r w:rsidRPr="006850C0">
        <w:rPr>
          <w:rStyle w:val="Nessuno"/>
          <w:rFonts w:ascii="Corbel" w:hAnsi="Corbel"/>
          <w:bCs/>
        </w:rPr>
        <w:t>included in the ERN Bylaws</w:t>
      </w:r>
      <w:r>
        <w:rPr>
          <w:rStyle w:val="Nessuno"/>
          <w:rFonts w:ascii="Corbel" w:hAnsi="Corbel"/>
          <w:bCs/>
        </w:rPr>
        <w:t xml:space="preserve"> (see ERN bylaws sections on patient engagement template)</w:t>
      </w:r>
      <w:r w:rsidRPr="006850C0">
        <w:rPr>
          <w:rStyle w:val="Nessuno"/>
          <w:rFonts w:ascii="Corbel" w:hAnsi="Corbel"/>
          <w:bCs/>
        </w:rPr>
        <w:t>.</w:t>
      </w:r>
    </w:p>
  </w:comment>
  <w:comment w:id="23" w:author="EURORDIS" w:date="2020-12-21T17:43:00Z" w:initials="IH">
    <w:p w14:paraId="7D0F75BC" w14:textId="5DFD2C8C" w:rsidR="00946D6D" w:rsidRDefault="00EA434E" w:rsidP="00EA434E">
      <w:pPr>
        <w:pStyle w:val="CommentText"/>
      </w:pPr>
      <w:r>
        <w:rPr>
          <w:rStyle w:val="CommentReference"/>
        </w:rPr>
        <w:annotationRef/>
      </w:r>
      <w:r>
        <w:t xml:space="preserve">Please note that if you wish to provide this level of detail, you will need to keep the list 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532047" w15:done="0"/>
  <w15:commentEx w15:paraId="230A1697" w15:done="0"/>
  <w15:commentEx w15:paraId="55116DAE" w15:done="0"/>
  <w15:commentEx w15:paraId="39E1EBDA" w15:done="0"/>
  <w15:commentEx w15:paraId="5824C86E" w15:done="0"/>
  <w15:commentEx w15:paraId="68F4FFDE" w15:done="0"/>
  <w15:commentEx w15:paraId="7D0F7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896F8F" w16cex:dateUtc="2021-04-29T08:38:00Z"/>
  <w16cex:commentExtensible w16cex:durableId="24896F90" w16cex:dateUtc="2021-04-29T08:41:00Z"/>
  <w16cex:commentExtensible w16cex:durableId="24896F91" w16cex:dateUtc="2020-12-21T12:37:00Z"/>
  <w16cex:commentExtensible w16cex:durableId="25478114" w16cex:dateUtc="2021-11-23T14:02:00Z"/>
  <w16cex:commentExtensible w16cex:durableId="25478165" w16cex:dateUtc="2021-11-23T14:04:00Z"/>
  <w16cex:commentExtensible w16cex:durableId="254781CF" w16cex:dateUtc="2021-11-23T14:05:00Z"/>
  <w16cex:commentExtensible w16cex:durableId="24896F94" w16cex:dateUtc="2020-12-21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32047" w16cid:durableId="24896F8F"/>
  <w16cid:commentId w16cid:paraId="230A1697" w16cid:durableId="24896F90"/>
  <w16cid:commentId w16cid:paraId="55116DAE" w16cid:durableId="24896F91"/>
  <w16cid:commentId w16cid:paraId="39E1EBDA" w16cid:durableId="25478114"/>
  <w16cid:commentId w16cid:paraId="5824C86E" w16cid:durableId="25478165"/>
  <w16cid:commentId w16cid:paraId="68F4FFDE" w16cid:durableId="254781CF"/>
  <w16cid:commentId w16cid:paraId="7D0F75BC" w16cid:durableId="24896F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A89"/>
    <w:multiLevelType w:val="hybridMultilevel"/>
    <w:tmpl w:val="5C2C9E46"/>
    <w:lvl w:ilvl="0" w:tplc="BD96D7C0">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2368C"/>
    <w:multiLevelType w:val="hybridMultilevel"/>
    <w:tmpl w:val="CE68E6EA"/>
    <w:styleLink w:val="Stileimportato1"/>
    <w:lvl w:ilvl="0" w:tplc="52F4C1A0">
      <w:start w:val="1"/>
      <w:numFmt w:val="bullet"/>
      <w:lvlText w:val="•"/>
      <w:lvlJc w:val="left"/>
      <w:pPr>
        <w:tabs>
          <w:tab w:val="left" w:pos="284"/>
          <w:tab w:val="num"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904196">
      <w:start w:val="1"/>
      <w:numFmt w:val="bullet"/>
      <w:lvlText w:val="o"/>
      <w:lvlJc w:val="left"/>
      <w:pPr>
        <w:tabs>
          <w:tab w:val="left" w:pos="284"/>
          <w:tab w:val="left" w:pos="568"/>
          <w:tab w:val="left" w:pos="852"/>
          <w:tab w:val="left" w:pos="900"/>
          <w:tab w:val="num" w:pos="135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12"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54206E">
      <w:start w:val="1"/>
      <w:numFmt w:val="bullet"/>
      <w:lvlText w:val="▪"/>
      <w:lvlJc w:val="left"/>
      <w:pPr>
        <w:tabs>
          <w:tab w:val="left" w:pos="284"/>
          <w:tab w:val="left" w:pos="568"/>
          <w:tab w:val="left" w:pos="852"/>
          <w:tab w:val="left" w:pos="900"/>
          <w:tab w:val="left" w:pos="1420"/>
          <w:tab w:val="left" w:pos="1704"/>
          <w:tab w:val="num"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05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8083AE0">
      <w:start w:val="1"/>
      <w:numFmt w:val="bullet"/>
      <w:lvlText w:val="•"/>
      <w:lvlJc w:val="left"/>
      <w:pPr>
        <w:tabs>
          <w:tab w:val="left" w:pos="284"/>
          <w:tab w:val="left" w:pos="568"/>
          <w:tab w:val="left" w:pos="852"/>
          <w:tab w:val="left" w:pos="900"/>
          <w:tab w:val="left" w:pos="1420"/>
          <w:tab w:val="left" w:pos="1704"/>
          <w:tab w:val="left" w:pos="1988"/>
          <w:tab w:val="left" w:pos="2272"/>
          <w:tab w:val="num"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61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DB2AD12">
      <w:start w:val="1"/>
      <w:numFmt w:val="bullet"/>
      <w:lvlText w:val="o"/>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num"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470" w:hanging="3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E005FE">
      <w:start w:val="1"/>
      <w:numFmt w:val="bullet"/>
      <w:lvlText w:val="▪"/>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num" w:pos="4230"/>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292"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E8AAC4">
      <w:start w:val="1"/>
      <w:numFmt w:val="bullet"/>
      <w:lvlText w:val="•"/>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num"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89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0C0FEC">
      <w:start w:val="1"/>
      <w:numFmt w:val="bullet"/>
      <w:lvlText w:val="o"/>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num" w:pos="5670"/>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32"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CCED58">
      <w:start w:val="1"/>
      <w:numFmt w:val="bullet"/>
      <w:lvlText w:val="▪"/>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num"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31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900887"/>
    <w:multiLevelType w:val="hybridMultilevel"/>
    <w:tmpl w:val="94A042BA"/>
    <w:lvl w:ilvl="0" w:tplc="0409000F">
      <w:start w:val="1"/>
      <w:numFmt w:val="decimal"/>
      <w:lvlText w:val="%1."/>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928"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B1EA9E4">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68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0848EA">
      <w:start w:val="1"/>
      <w:numFmt w:val="bullet"/>
      <w:lvlText w:val="▪"/>
      <w:lvlJc w:val="left"/>
      <w:pPr>
        <w:tabs>
          <w:tab w:val="left" w:pos="284"/>
          <w:tab w:val="left" w:pos="568"/>
          <w:tab w:val="left" w:pos="1136"/>
          <w:tab w:val="left" w:pos="1420"/>
          <w:tab w:val="left" w:pos="1704"/>
          <w:tab w:val="left" w:pos="1988"/>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40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5A049E">
      <w:start w:val="1"/>
      <w:numFmt w:val="bullet"/>
      <w:lvlText w:val="•"/>
      <w:lvlJc w:val="left"/>
      <w:pPr>
        <w:tabs>
          <w:tab w:val="left" w:pos="284"/>
          <w:tab w:val="left" w:pos="568"/>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12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7017A0">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84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5C0016">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56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942920">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28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E862320">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00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5A892A">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816"/>
          <w:tab w:val="left" w:pos="7100"/>
          <w:tab w:val="left" w:pos="7384"/>
          <w:tab w:val="left" w:pos="7668"/>
          <w:tab w:val="left" w:pos="7952"/>
          <w:tab w:val="left" w:pos="8236"/>
          <w:tab w:val="left" w:pos="8520"/>
          <w:tab w:val="left" w:pos="8804"/>
          <w:tab w:val="left" w:pos="8860"/>
          <w:tab w:val="left" w:pos="8860"/>
        </w:tabs>
        <w:ind w:left="672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1730AF"/>
    <w:multiLevelType w:val="hybridMultilevel"/>
    <w:tmpl w:val="EBA6DF2C"/>
    <w:styleLink w:val="Stileimportato3"/>
    <w:lvl w:ilvl="0" w:tplc="53508C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E80BD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CEE958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FA5D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22A15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7A298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828C2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8829A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4233B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64707B"/>
    <w:multiLevelType w:val="hybridMultilevel"/>
    <w:tmpl w:val="24A6532E"/>
    <w:lvl w:ilvl="0" w:tplc="3E5E25CA">
      <w:start w:val="15"/>
      <w:numFmt w:val="bullet"/>
      <w:lvlText w:val="-"/>
      <w:lvlJc w:val="left"/>
      <w:pPr>
        <w:ind w:left="720" w:hanging="360"/>
      </w:pPr>
      <w:rPr>
        <w:rFonts w:ascii="Corbel" w:eastAsia="Corbel"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B604B"/>
    <w:multiLevelType w:val="hybridMultilevel"/>
    <w:tmpl w:val="DE0E7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1509E"/>
    <w:multiLevelType w:val="hybridMultilevel"/>
    <w:tmpl w:val="EFF2A7E0"/>
    <w:numStyleLink w:val="ImportedStyle7"/>
  </w:abstractNum>
  <w:abstractNum w:abstractNumId="7" w15:restartNumberingAfterBreak="0">
    <w:nsid w:val="332A1B9B"/>
    <w:multiLevelType w:val="hybridMultilevel"/>
    <w:tmpl w:val="935EF870"/>
    <w:styleLink w:val="ImportedStyle6"/>
    <w:lvl w:ilvl="0" w:tplc="7A38496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A4D3B6">
      <w:start w:val="1"/>
      <w:numFmt w:val="bullet"/>
      <w:lvlText w:val="o"/>
      <w:lvlJc w:val="left"/>
      <w:pPr>
        <w:tabs>
          <w:tab w:val="left" w:pos="284"/>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687190">
      <w:start w:val="1"/>
      <w:numFmt w:val="bullet"/>
      <w:lvlText w:val="▪"/>
      <w:lvlJc w:val="left"/>
      <w:pPr>
        <w:tabs>
          <w:tab w:val="left" w:pos="284"/>
          <w:tab w:val="left" w:pos="852"/>
          <w:tab w:val="left" w:pos="1136"/>
          <w:tab w:val="left" w:pos="1420"/>
          <w:tab w:val="left" w:pos="1704"/>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8AA0EA">
      <w:start w:val="1"/>
      <w:numFmt w:val="bullet"/>
      <w:lvlText w:val="•"/>
      <w:lvlJc w:val="left"/>
      <w:pPr>
        <w:tabs>
          <w:tab w:val="left" w:pos="284"/>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9E6B4E">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783CF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E20192">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8421A6">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AEB0FC">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32"/>
          <w:tab w:val="left" w:pos="6816"/>
          <w:tab w:val="left" w:pos="7100"/>
          <w:tab w:val="left" w:pos="7384"/>
          <w:tab w:val="left" w:pos="7668"/>
          <w:tab w:val="left" w:pos="7952"/>
          <w:tab w:val="left" w:pos="8236"/>
          <w:tab w:val="left" w:pos="8520"/>
          <w:tab w:val="left" w:pos="8804"/>
          <w:tab w:val="left" w:pos="8860"/>
          <w:tab w:val="left" w:pos="8860"/>
        </w:tabs>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FD680C"/>
    <w:multiLevelType w:val="hybridMultilevel"/>
    <w:tmpl w:val="A71A1924"/>
    <w:lvl w:ilvl="0" w:tplc="3E5E25CA">
      <w:start w:val="15"/>
      <w:numFmt w:val="bullet"/>
      <w:lvlText w:val="-"/>
      <w:lvlJc w:val="left"/>
      <w:pPr>
        <w:ind w:left="720" w:hanging="360"/>
      </w:pPr>
      <w:rPr>
        <w:rFonts w:ascii="Corbel" w:eastAsia="Corbel"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B61A6"/>
    <w:multiLevelType w:val="hybridMultilevel"/>
    <w:tmpl w:val="68DC3178"/>
    <w:lvl w:ilvl="0" w:tplc="AA169868">
      <w:start w:val="11"/>
      <w:numFmt w:val="bullet"/>
      <w:lvlText w:val="-"/>
      <w:lvlJc w:val="left"/>
      <w:pPr>
        <w:ind w:left="720" w:hanging="360"/>
      </w:pPr>
      <w:rPr>
        <w:rFonts w:ascii="Corbel" w:eastAsia="Corbel" w:hAnsi="Corbel"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D39E6"/>
    <w:multiLevelType w:val="hybridMultilevel"/>
    <w:tmpl w:val="935EF870"/>
    <w:numStyleLink w:val="ImportedStyle6"/>
  </w:abstractNum>
  <w:abstractNum w:abstractNumId="11" w15:restartNumberingAfterBreak="0">
    <w:nsid w:val="3F0155E8"/>
    <w:multiLevelType w:val="hybridMultilevel"/>
    <w:tmpl w:val="9432EE84"/>
    <w:numStyleLink w:val="Stileimportato6"/>
  </w:abstractNum>
  <w:abstractNum w:abstractNumId="12" w15:restartNumberingAfterBreak="0">
    <w:nsid w:val="48524279"/>
    <w:multiLevelType w:val="hybridMultilevel"/>
    <w:tmpl w:val="03C2ACCA"/>
    <w:lvl w:ilvl="0" w:tplc="AA96AAFC">
      <w:start w:val="1"/>
      <w:numFmt w:val="decimal"/>
      <w:lvlText w:val="%1."/>
      <w:lvlJc w:val="left"/>
      <w:pPr>
        <w:ind w:left="1080" w:hanging="360"/>
      </w:pPr>
      <w:rPr>
        <w:rFonts w:ascii="Corbel" w:hAnsi="Corbel" w:cstheme="minorBidi" w:hint="default"/>
        <w:color w:val="auto"/>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64ED8"/>
    <w:multiLevelType w:val="hybridMultilevel"/>
    <w:tmpl w:val="7664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04426"/>
    <w:multiLevelType w:val="hybridMultilevel"/>
    <w:tmpl w:val="00C625F4"/>
    <w:lvl w:ilvl="0" w:tplc="4992EB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24B3C"/>
    <w:multiLevelType w:val="hybridMultilevel"/>
    <w:tmpl w:val="EFF2A7E0"/>
    <w:styleLink w:val="ImportedStyle7"/>
    <w:lvl w:ilvl="0" w:tplc="DAAEEA0A">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8CFC7E">
      <w:start w:val="1"/>
      <w:numFmt w:val="bullet"/>
      <w:lvlText w:val="o"/>
      <w:lvlJc w:val="left"/>
      <w:pPr>
        <w:tabs>
          <w:tab w:val="left" w:pos="284"/>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A22330">
      <w:start w:val="1"/>
      <w:numFmt w:val="bullet"/>
      <w:lvlText w:val="▪"/>
      <w:lvlJc w:val="left"/>
      <w:pPr>
        <w:tabs>
          <w:tab w:val="left" w:pos="284"/>
          <w:tab w:val="left" w:pos="852"/>
          <w:tab w:val="left" w:pos="1136"/>
          <w:tab w:val="left" w:pos="1420"/>
          <w:tab w:val="left" w:pos="1704"/>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DA2506">
      <w:start w:val="1"/>
      <w:numFmt w:val="bullet"/>
      <w:lvlText w:val="•"/>
      <w:lvlJc w:val="left"/>
      <w:pPr>
        <w:tabs>
          <w:tab w:val="left" w:pos="284"/>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607070">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1421DC">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24C25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6455EE">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A45F2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32"/>
          <w:tab w:val="left" w:pos="6816"/>
          <w:tab w:val="left" w:pos="7100"/>
          <w:tab w:val="left" w:pos="7384"/>
          <w:tab w:val="left" w:pos="7668"/>
          <w:tab w:val="left" w:pos="7952"/>
          <w:tab w:val="left" w:pos="8236"/>
          <w:tab w:val="left" w:pos="8520"/>
          <w:tab w:val="left" w:pos="8804"/>
          <w:tab w:val="left" w:pos="8860"/>
          <w:tab w:val="left" w:pos="8860"/>
        </w:tabs>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D33CBA"/>
    <w:multiLevelType w:val="hybridMultilevel"/>
    <w:tmpl w:val="F9B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A63B2"/>
    <w:multiLevelType w:val="hybridMultilevel"/>
    <w:tmpl w:val="E8AE0622"/>
    <w:lvl w:ilvl="0" w:tplc="732A8D42">
      <w:start w:val="1"/>
      <w:numFmt w:val="decimal"/>
      <w:lvlText w:val="%1."/>
      <w:lvlJc w:val="left"/>
      <w:pPr>
        <w:ind w:left="720" w:hanging="360"/>
      </w:pPr>
      <w:rPr>
        <w:rFonts w:ascii="Corbel" w:hAnsi="Corbel" w:hint="default"/>
        <w:b w:val="0"/>
        <w:color w:val="2E74B5" w:themeColor="accent5" w:themeShade="BF"/>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02969"/>
    <w:multiLevelType w:val="hybridMultilevel"/>
    <w:tmpl w:val="9432EE84"/>
    <w:styleLink w:val="Stileimportato6"/>
    <w:lvl w:ilvl="0" w:tplc="CB2622B0">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0E253C">
      <w:start w:val="1"/>
      <w:numFmt w:val="bullet"/>
      <w:lvlText w:val="✓"/>
      <w:lvlJc w:val="left"/>
      <w:pPr>
        <w:tabs>
          <w:tab w:val="left" w:pos="284"/>
          <w:tab w:val="left" w:pos="568"/>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68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2CA9A0">
      <w:start w:val="1"/>
      <w:numFmt w:val="bullet"/>
      <w:lvlText w:val="▪"/>
      <w:lvlJc w:val="left"/>
      <w:pPr>
        <w:tabs>
          <w:tab w:val="left" w:pos="284"/>
          <w:tab w:val="left" w:pos="568"/>
          <w:tab w:val="left" w:pos="852"/>
          <w:tab w:val="left" w:pos="1136"/>
          <w:tab w:val="left" w:pos="1420"/>
          <w:tab w:val="left" w:pos="1704"/>
          <w:tab w:val="left" w:pos="1988"/>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40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86F5D8">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12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D264DE">
      <w:start w:val="1"/>
      <w:numFmt w:val="bullet"/>
      <w:lvlText w:val="o"/>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841"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6CB992">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56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8D8D2">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28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FC17E4">
      <w:start w:val="1"/>
      <w:numFmt w:val="bullet"/>
      <w:lvlText w:val="o"/>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001"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6125626">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816"/>
          <w:tab w:val="left" w:pos="7100"/>
          <w:tab w:val="left" w:pos="7384"/>
          <w:tab w:val="left" w:pos="7668"/>
          <w:tab w:val="left" w:pos="7952"/>
          <w:tab w:val="left" w:pos="8236"/>
          <w:tab w:val="left" w:pos="8520"/>
          <w:tab w:val="left" w:pos="8804"/>
          <w:tab w:val="left" w:pos="8860"/>
          <w:tab w:val="left" w:pos="8860"/>
        </w:tabs>
        <w:ind w:left="672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8547148">
    <w:abstractNumId w:val="15"/>
  </w:num>
  <w:num w:numId="2" w16cid:durableId="835649651">
    <w:abstractNumId w:val="6"/>
  </w:num>
  <w:num w:numId="3" w16cid:durableId="1911110150">
    <w:abstractNumId w:val="7"/>
  </w:num>
  <w:num w:numId="4" w16cid:durableId="1632973897">
    <w:abstractNumId w:val="10"/>
  </w:num>
  <w:num w:numId="5" w16cid:durableId="1749182641">
    <w:abstractNumId w:val="16"/>
  </w:num>
  <w:num w:numId="6" w16cid:durableId="916011126">
    <w:abstractNumId w:val="1"/>
  </w:num>
  <w:num w:numId="7" w16cid:durableId="2090810962">
    <w:abstractNumId w:val="3"/>
  </w:num>
  <w:num w:numId="8" w16cid:durableId="1503544120">
    <w:abstractNumId w:val="18"/>
  </w:num>
  <w:num w:numId="9" w16cid:durableId="1915771809">
    <w:abstractNumId w:val="11"/>
  </w:num>
  <w:num w:numId="10" w16cid:durableId="411856936">
    <w:abstractNumId w:val="13"/>
  </w:num>
  <w:num w:numId="11" w16cid:durableId="1031958090">
    <w:abstractNumId w:val="2"/>
  </w:num>
  <w:num w:numId="12" w16cid:durableId="633144012">
    <w:abstractNumId w:val="9"/>
  </w:num>
  <w:num w:numId="13" w16cid:durableId="2047482385">
    <w:abstractNumId w:val="5"/>
  </w:num>
  <w:num w:numId="14" w16cid:durableId="355156728">
    <w:abstractNumId w:val="14"/>
  </w:num>
  <w:num w:numId="15" w16cid:durableId="473257543">
    <w:abstractNumId w:val="17"/>
  </w:num>
  <w:num w:numId="16" w16cid:durableId="1311062191">
    <w:abstractNumId w:val="12"/>
  </w:num>
  <w:num w:numId="17" w16cid:durableId="1168401644">
    <w:abstractNumId w:val="0"/>
  </w:num>
  <w:num w:numId="18" w16cid:durableId="937757187">
    <w:abstractNumId w:val="4"/>
  </w:num>
  <w:num w:numId="19" w16cid:durableId="204289418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RORDIS">
    <w15:presenceInfo w15:providerId="None" w15:userId="EURORDIS"/>
  </w15:person>
  <w15:person w15:author="Olivia Spivack">
    <w15:presenceInfo w15:providerId="AD" w15:userId="S::o.spivack@erasmusmc.nl::fbabac66-57d5-433c-9e4a-a6d506574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4E"/>
    <w:rsid w:val="00072E65"/>
    <w:rsid w:val="00084ACA"/>
    <w:rsid w:val="00096A6A"/>
    <w:rsid w:val="000A0498"/>
    <w:rsid w:val="000B1879"/>
    <w:rsid w:val="001461AA"/>
    <w:rsid w:val="00167127"/>
    <w:rsid w:val="00192FD6"/>
    <w:rsid w:val="001B6CB4"/>
    <w:rsid w:val="001C71FB"/>
    <w:rsid w:val="001E2B70"/>
    <w:rsid w:val="001F4339"/>
    <w:rsid w:val="0021235F"/>
    <w:rsid w:val="0021366B"/>
    <w:rsid w:val="002B363B"/>
    <w:rsid w:val="002C2134"/>
    <w:rsid w:val="002E514F"/>
    <w:rsid w:val="00300E98"/>
    <w:rsid w:val="00323F9D"/>
    <w:rsid w:val="00376A40"/>
    <w:rsid w:val="003863DB"/>
    <w:rsid w:val="003912DC"/>
    <w:rsid w:val="00396F6F"/>
    <w:rsid w:val="00397570"/>
    <w:rsid w:val="003E02CE"/>
    <w:rsid w:val="00410EAC"/>
    <w:rsid w:val="00420CEC"/>
    <w:rsid w:val="00446FE3"/>
    <w:rsid w:val="00477986"/>
    <w:rsid w:val="0048310E"/>
    <w:rsid w:val="00492FC2"/>
    <w:rsid w:val="004B01EF"/>
    <w:rsid w:val="00506EFB"/>
    <w:rsid w:val="0051658C"/>
    <w:rsid w:val="00522EFF"/>
    <w:rsid w:val="00526A75"/>
    <w:rsid w:val="00547F94"/>
    <w:rsid w:val="0057648C"/>
    <w:rsid w:val="00577965"/>
    <w:rsid w:val="0059436D"/>
    <w:rsid w:val="00594AFD"/>
    <w:rsid w:val="005A51E5"/>
    <w:rsid w:val="005B5993"/>
    <w:rsid w:val="00614DF1"/>
    <w:rsid w:val="00632B9A"/>
    <w:rsid w:val="0063493E"/>
    <w:rsid w:val="006671F3"/>
    <w:rsid w:val="00677B73"/>
    <w:rsid w:val="00681D81"/>
    <w:rsid w:val="006850C0"/>
    <w:rsid w:val="00697B2B"/>
    <w:rsid w:val="006C0B00"/>
    <w:rsid w:val="006D399C"/>
    <w:rsid w:val="006E4A83"/>
    <w:rsid w:val="006E7E42"/>
    <w:rsid w:val="00717600"/>
    <w:rsid w:val="007234C3"/>
    <w:rsid w:val="00727504"/>
    <w:rsid w:val="007918BC"/>
    <w:rsid w:val="00797A46"/>
    <w:rsid w:val="007A5716"/>
    <w:rsid w:val="007B61B9"/>
    <w:rsid w:val="007C484E"/>
    <w:rsid w:val="00804E76"/>
    <w:rsid w:val="008217B7"/>
    <w:rsid w:val="00826C2B"/>
    <w:rsid w:val="008A006C"/>
    <w:rsid w:val="008D1944"/>
    <w:rsid w:val="00944F4A"/>
    <w:rsid w:val="00946D6D"/>
    <w:rsid w:val="00991701"/>
    <w:rsid w:val="009A4F0C"/>
    <w:rsid w:val="009A517C"/>
    <w:rsid w:val="009C7A66"/>
    <w:rsid w:val="009E023A"/>
    <w:rsid w:val="00A85F44"/>
    <w:rsid w:val="00BC05BC"/>
    <w:rsid w:val="00BD3E9B"/>
    <w:rsid w:val="00BE488F"/>
    <w:rsid w:val="00C039B8"/>
    <w:rsid w:val="00C726C1"/>
    <w:rsid w:val="00C948E9"/>
    <w:rsid w:val="00CA03F1"/>
    <w:rsid w:val="00CC50E2"/>
    <w:rsid w:val="00D42120"/>
    <w:rsid w:val="00DF5A3A"/>
    <w:rsid w:val="00E177CC"/>
    <w:rsid w:val="00E9176A"/>
    <w:rsid w:val="00EA0C1C"/>
    <w:rsid w:val="00EA434E"/>
    <w:rsid w:val="00EE2606"/>
    <w:rsid w:val="00F06617"/>
    <w:rsid w:val="00F37A32"/>
    <w:rsid w:val="00F503CC"/>
    <w:rsid w:val="00F84594"/>
    <w:rsid w:val="00FD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8838"/>
  <w15:chartTrackingRefBased/>
  <w15:docId w15:val="{7052D773-CD84-4038-B299-F40C7C7A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43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9C7A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34E"/>
    <w:rPr>
      <w:u w:val="single"/>
    </w:rPr>
  </w:style>
  <w:style w:type="paragraph" w:customStyle="1" w:styleId="Body">
    <w:name w:val="Body"/>
    <w:rsid w:val="00EA434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customStyle="1" w:styleId="Default">
    <w:name w:val="Default"/>
    <w:rsid w:val="00EA434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en-GB"/>
    </w:rPr>
  </w:style>
  <w:style w:type="paragraph" w:customStyle="1" w:styleId="Intestazione">
    <w:name w:val="Intestazione"/>
    <w:next w:val="Corpo"/>
    <w:rsid w:val="00EA434E"/>
    <w:pPr>
      <w:pBdr>
        <w:top w:val="nil"/>
        <w:left w:val="nil"/>
        <w:bottom w:val="nil"/>
        <w:right w:val="nil"/>
        <w:between w:val="nil"/>
        <w:bar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120" w:line="276" w:lineRule="auto"/>
      <w:jc w:val="both"/>
      <w:outlineLvl w:val="0"/>
    </w:pPr>
    <w:rPr>
      <w:rFonts w:ascii="Corbel" w:eastAsia="Corbel" w:hAnsi="Corbel" w:cs="Corbel"/>
      <w:color w:val="0056B3"/>
      <w:sz w:val="28"/>
      <w:szCs w:val="28"/>
      <w:u w:color="0056B3"/>
      <w:bdr w:val="nil"/>
      <w:lang w:eastAsia="en-GB"/>
    </w:rPr>
  </w:style>
  <w:style w:type="paragraph" w:customStyle="1" w:styleId="Corpo">
    <w:name w:val="Corpo"/>
    <w:rsid w:val="00EA43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Nessuno">
    <w:name w:val="Nessuno"/>
    <w:rsid w:val="00EA434E"/>
  </w:style>
  <w:style w:type="paragraph" w:styleId="NoSpacing">
    <w:name w:val="No Spacing"/>
    <w:uiPriority w:val="1"/>
    <w:qFormat/>
    <w:rsid w:val="00EA434E"/>
    <w:pPr>
      <w:pBdr>
        <w:top w:val="nil"/>
        <w:left w:val="nil"/>
        <w:bottom w:val="nil"/>
        <w:right w:val="nil"/>
        <w:between w:val="nil"/>
        <w:bar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120" w:line="276" w:lineRule="auto"/>
      <w:jc w:val="both"/>
    </w:pPr>
    <w:rPr>
      <w:rFonts w:ascii="Corbel" w:eastAsia="Corbel" w:hAnsi="Corbel" w:cs="Corbel"/>
      <w:color w:val="000000"/>
      <w:sz w:val="24"/>
      <w:szCs w:val="24"/>
      <w:u w:color="000000"/>
      <w:bdr w:val="nil"/>
      <w:lang w:eastAsia="en-GB"/>
    </w:rPr>
  </w:style>
  <w:style w:type="paragraph" w:styleId="ListParagraph">
    <w:name w:val="List Paragraph"/>
    <w:qFormat/>
    <w:rsid w:val="00EA434E"/>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en-GB"/>
    </w:rPr>
  </w:style>
  <w:style w:type="numbering" w:customStyle="1" w:styleId="ImportedStyle7">
    <w:name w:val="Imported Style 7"/>
    <w:rsid w:val="00EA434E"/>
    <w:pPr>
      <w:numPr>
        <w:numId w:val="1"/>
      </w:numPr>
    </w:pPr>
  </w:style>
  <w:style w:type="numbering" w:customStyle="1" w:styleId="ImportedStyle6">
    <w:name w:val="Imported Style 6"/>
    <w:rsid w:val="00EA434E"/>
    <w:pPr>
      <w:numPr>
        <w:numId w:val="3"/>
      </w:numPr>
    </w:pPr>
  </w:style>
  <w:style w:type="paragraph" w:styleId="CommentText">
    <w:name w:val="annotation text"/>
    <w:basedOn w:val="Normal"/>
    <w:link w:val="CommentTextChar"/>
    <w:uiPriority w:val="99"/>
    <w:unhideWhenUsed/>
    <w:rsid w:val="00EA434E"/>
    <w:rPr>
      <w:sz w:val="20"/>
      <w:szCs w:val="20"/>
    </w:rPr>
  </w:style>
  <w:style w:type="character" w:customStyle="1" w:styleId="CommentTextChar">
    <w:name w:val="Comment Text Char"/>
    <w:basedOn w:val="DefaultParagraphFont"/>
    <w:link w:val="CommentText"/>
    <w:uiPriority w:val="99"/>
    <w:rsid w:val="00EA434E"/>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EA434E"/>
    <w:rPr>
      <w:sz w:val="16"/>
      <w:szCs w:val="16"/>
    </w:rPr>
  </w:style>
  <w:style w:type="paragraph" w:styleId="CommentSubject">
    <w:name w:val="annotation subject"/>
    <w:basedOn w:val="CommentText"/>
    <w:next w:val="CommentText"/>
    <w:link w:val="CommentSubjectChar"/>
    <w:uiPriority w:val="99"/>
    <w:semiHidden/>
    <w:unhideWhenUsed/>
    <w:rsid w:val="00EA434E"/>
    <w:rPr>
      <w:b/>
      <w:bCs/>
    </w:rPr>
  </w:style>
  <w:style w:type="character" w:customStyle="1" w:styleId="CommentSubjectChar">
    <w:name w:val="Comment Subject Char"/>
    <w:basedOn w:val="CommentTextChar"/>
    <w:link w:val="CommentSubject"/>
    <w:uiPriority w:val="99"/>
    <w:semiHidden/>
    <w:rsid w:val="00EA434E"/>
    <w:rPr>
      <w:rFonts w:ascii="Times New Roman" w:eastAsia="Arial Unicode MS" w:hAnsi="Times New Roman" w:cs="Times New Roman"/>
      <w:b/>
      <w:bCs/>
      <w:sz w:val="20"/>
      <w:szCs w:val="20"/>
      <w:bdr w:val="nil"/>
    </w:rPr>
  </w:style>
  <w:style w:type="numbering" w:customStyle="1" w:styleId="Stileimportato1">
    <w:name w:val="Stile importato 1"/>
    <w:rsid w:val="00EA434E"/>
    <w:pPr>
      <w:numPr>
        <w:numId w:val="6"/>
      </w:numPr>
    </w:pPr>
  </w:style>
  <w:style w:type="numbering" w:customStyle="1" w:styleId="Stileimportato3">
    <w:name w:val="Stile importato 3"/>
    <w:rsid w:val="00EA434E"/>
    <w:pPr>
      <w:numPr>
        <w:numId w:val="7"/>
      </w:numPr>
    </w:pPr>
  </w:style>
  <w:style w:type="numbering" w:customStyle="1" w:styleId="Stileimportato6">
    <w:name w:val="Stile importato 6"/>
    <w:rsid w:val="00EA434E"/>
    <w:pPr>
      <w:numPr>
        <w:numId w:val="8"/>
      </w:numPr>
    </w:pPr>
  </w:style>
  <w:style w:type="paragraph" w:customStyle="1" w:styleId="Intestazione3">
    <w:name w:val="Intestazione 3"/>
    <w:next w:val="Body"/>
    <w:rsid w:val="00EA434E"/>
    <w:pPr>
      <w:keepNext/>
      <w:pBdr>
        <w:top w:val="single" w:sz="4" w:space="0" w:color="515151"/>
        <w:left w:val="nil"/>
        <w:bottom w:val="nil"/>
        <w:right w:val="nil"/>
        <w:between w:val="nil"/>
        <w:bar w:val="nil"/>
      </w:pBdr>
      <w:spacing w:before="360" w:after="40" w:line="288" w:lineRule="auto"/>
      <w:outlineLvl w:val="1"/>
    </w:pPr>
    <w:rPr>
      <w:rFonts w:ascii="Helvetica Neue" w:eastAsia="Arial Unicode MS" w:hAnsi="Helvetica Neue" w:cs="Arial Unicode MS"/>
      <w:color w:val="000000"/>
      <w:spacing w:val="5"/>
      <w:sz w:val="28"/>
      <w:szCs w:val="28"/>
      <w:u w:color="000000"/>
      <w:bdr w:val="nil"/>
      <w:lang w:eastAsia="en-GB"/>
    </w:rPr>
  </w:style>
  <w:style w:type="paragraph" w:styleId="BalloonText">
    <w:name w:val="Balloon Text"/>
    <w:basedOn w:val="Normal"/>
    <w:link w:val="BalloonTextChar"/>
    <w:uiPriority w:val="99"/>
    <w:semiHidden/>
    <w:unhideWhenUsed/>
    <w:rsid w:val="00697B2B"/>
    <w:rPr>
      <w:sz w:val="18"/>
      <w:szCs w:val="18"/>
    </w:rPr>
  </w:style>
  <w:style w:type="character" w:customStyle="1" w:styleId="BalloonTextChar">
    <w:name w:val="Balloon Text Char"/>
    <w:basedOn w:val="DefaultParagraphFont"/>
    <w:link w:val="BalloonText"/>
    <w:uiPriority w:val="99"/>
    <w:semiHidden/>
    <w:rsid w:val="00697B2B"/>
    <w:rPr>
      <w:rFonts w:ascii="Times New Roman" w:eastAsia="Arial Unicode MS" w:hAnsi="Times New Roman" w:cs="Times New Roman"/>
      <w:sz w:val="18"/>
      <w:szCs w:val="18"/>
      <w:bdr w:val="nil"/>
    </w:rPr>
  </w:style>
  <w:style w:type="paragraph" w:styleId="Revision">
    <w:name w:val="Revision"/>
    <w:hidden/>
    <w:uiPriority w:val="99"/>
    <w:semiHidden/>
    <w:rsid w:val="00697B2B"/>
    <w:pPr>
      <w:spacing w:after="0" w:line="240" w:lineRule="auto"/>
    </w:pPr>
    <w:rPr>
      <w:rFonts w:ascii="Times New Roman" w:eastAsia="Arial Unicode MS" w:hAnsi="Times New Roman" w:cs="Times New Roman"/>
      <w:sz w:val="24"/>
      <w:szCs w:val="24"/>
      <w:bdr w:val="nil"/>
    </w:rPr>
  </w:style>
  <w:style w:type="table" w:styleId="TableGrid">
    <w:name w:val="Table Grid"/>
    <w:basedOn w:val="TableNormal"/>
    <w:uiPriority w:val="39"/>
    <w:rsid w:val="0044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753765238222388338msolistparagraph">
    <w:name w:val="m_-3753765238222388338msolistparagraph"/>
    <w:basedOn w:val="Normal"/>
    <w:rsid w:val="00446F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IntenseReference">
    <w:name w:val="Intense Reference"/>
    <w:basedOn w:val="Nessuno"/>
    <w:uiPriority w:val="32"/>
    <w:qFormat/>
    <w:rsid w:val="00446FE3"/>
    <w:rPr>
      <w:b/>
      <w:sz w:val="22"/>
      <w:szCs w:val="22"/>
    </w:rPr>
  </w:style>
  <w:style w:type="character" w:styleId="FollowedHyperlink">
    <w:name w:val="FollowedHyperlink"/>
    <w:basedOn w:val="DefaultParagraphFont"/>
    <w:uiPriority w:val="99"/>
    <w:semiHidden/>
    <w:unhideWhenUsed/>
    <w:rsid w:val="00946D6D"/>
    <w:rPr>
      <w:color w:val="954F72" w:themeColor="followedHyperlink"/>
      <w:u w:val="single"/>
    </w:rPr>
  </w:style>
  <w:style w:type="character" w:customStyle="1" w:styleId="Heading2Char">
    <w:name w:val="Heading 2 Char"/>
    <w:basedOn w:val="DefaultParagraphFont"/>
    <w:link w:val="Heading2"/>
    <w:uiPriority w:val="9"/>
    <w:rsid w:val="009C7A66"/>
    <w:rPr>
      <w:rFonts w:asciiTheme="majorHAnsi" w:eastAsiaTheme="majorEastAsia" w:hAnsiTheme="majorHAnsi" w:cstheme="majorBidi"/>
      <w:color w:val="2F5496" w:themeColor="accent1" w:themeShade="BF"/>
      <w:sz w:val="26"/>
      <w:szCs w:val="26"/>
      <w:bdr w:val="nil"/>
    </w:rPr>
  </w:style>
  <w:style w:type="character" w:styleId="UnresolvedMention">
    <w:name w:val="Unresolved Mention"/>
    <w:basedOn w:val="DefaultParagraphFont"/>
    <w:uiPriority w:val="99"/>
    <w:semiHidden/>
    <w:unhideWhenUsed/>
    <w:rsid w:val="00BD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2.svg"/><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form.jotform.com/211962393900355" TargetMode="External"/><Relationship Id="rId5" Type="http://schemas.openxmlformats.org/officeDocument/2006/relationships/hyperlink" Target="about:blank" TargetMode="External"/><Relationship Id="rId15" Type="http://schemas.microsoft.com/office/2011/relationships/people" Target="peop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Hernando</dc:creator>
  <cp:keywords/>
  <dc:description/>
  <cp:lastModifiedBy>Nora Lazaro</cp:lastModifiedBy>
  <cp:revision>3</cp:revision>
  <dcterms:created xsi:type="dcterms:W3CDTF">2024-03-13T14:58:00Z</dcterms:created>
  <dcterms:modified xsi:type="dcterms:W3CDTF">2024-03-13T14:59:00Z</dcterms:modified>
</cp:coreProperties>
</file>